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F3D7" w14:textId="20784411" w:rsidR="00AF3F91" w:rsidRPr="001B0FCF" w:rsidRDefault="3158A764" w:rsidP="3158A764">
      <w:pPr>
        <w:jc w:val="center"/>
        <w:rPr>
          <w:b/>
          <w:bCs/>
          <w:sz w:val="32"/>
          <w:szCs w:val="32"/>
        </w:rPr>
      </w:pPr>
      <w:r w:rsidRPr="3158A764">
        <w:rPr>
          <w:b/>
          <w:bCs/>
          <w:sz w:val="32"/>
          <w:szCs w:val="32"/>
        </w:rPr>
        <w:t>Resource N: Lesson Plan Rubric</w:t>
      </w:r>
    </w:p>
    <w:p w14:paraId="4703727F" w14:textId="77777777" w:rsidR="00AF3F91" w:rsidRPr="001B0FCF" w:rsidRDefault="3158A764" w:rsidP="3158A764">
      <w:r w:rsidRPr="3158A764">
        <w:t>The following is a sample rubric that can be used to score scenario lesson plans.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21"/>
        <w:gridCol w:w="2253"/>
        <w:gridCol w:w="2253"/>
        <w:gridCol w:w="2253"/>
        <w:gridCol w:w="1410"/>
      </w:tblGrid>
      <w:tr w:rsidR="00AF3F91" w:rsidRPr="001B0FCF" w14:paraId="0A79199A" w14:textId="77777777" w:rsidTr="0ABDA5FE">
        <w:trPr>
          <w:trHeight w:val="138"/>
        </w:trPr>
        <w:tc>
          <w:tcPr>
            <w:tcW w:w="10890" w:type="dxa"/>
            <w:gridSpan w:val="5"/>
            <w:shd w:val="clear" w:color="auto" w:fill="BFBFBF" w:themeFill="background1" w:themeFillShade="BF"/>
          </w:tcPr>
          <w:p w14:paraId="6A4C417C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 xml:space="preserve">Rubric for HLP Lesson Plan </w:t>
            </w:r>
          </w:p>
        </w:tc>
      </w:tr>
      <w:tr w:rsidR="00AF3F91" w:rsidRPr="001B0FCF" w14:paraId="680E4410" w14:textId="77777777" w:rsidTr="0ABDA5FE">
        <w:trPr>
          <w:trHeight w:val="138"/>
        </w:trPr>
        <w:tc>
          <w:tcPr>
            <w:tcW w:w="2721" w:type="dxa"/>
            <w:shd w:val="clear" w:color="auto" w:fill="D9D9D9" w:themeFill="background1" w:themeFillShade="D9"/>
          </w:tcPr>
          <w:p w14:paraId="62D7DD78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0E582B19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Exceeds</w:t>
            </w:r>
          </w:p>
          <w:p w14:paraId="677A2423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3C94C8C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Proficient</w:t>
            </w:r>
          </w:p>
          <w:p w14:paraId="6C8A7E09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811FDAF" w14:textId="412184BE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Does Not Meet</w:t>
            </w:r>
          </w:p>
          <w:p w14:paraId="053DD0F5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F860B31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Missing</w:t>
            </w:r>
          </w:p>
          <w:p w14:paraId="44681584" w14:textId="77777777" w:rsidR="00AF3F91" w:rsidRPr="001B0FCF" w:rsidRDefault="3158A764" w:rsidP="3158A764">
            <w:pPr>
              <w:jc w:val="center"/>
              <w:rPr>
                <w:b/>
                <w:bCs/>
                <w:sz w:val="20"/>
                <w:szCs w:val="20"/>
              </w:rPr>
            </w:pPr>
            <w:r w:rsidRPr="3158A764">
              <w:rPr>
                <w:b/>
                <w:bCs/>
                <w:sz w:val="20"/>
                <w:szCs w:val="20"/>
              </w:rPr>
              <w:t>(0)</w:t>
            </w:r>
          </w:p>
        </w:tc>
      </w:tr>
      <w:tr w:rsidR="00AF3F91" w:rsidRPr="001B0FCF" w14:paraId="0F5440B3" w14:textId="77777777" w:rsidTr="0ABDA5FE">
        <w:trPr>
          <w:trHeight w:val="138"/>
        </w:trPr>
        <w:tc>
          <w:tcPr>
            <w:tcW w:w="2721" w:type="dxa"/>
            <w:shd w:val="clear" w:color="auto" w:fill="F2F2F2" w:themeFill="background1" w:themeFillShade="F2"/>
          </w:tcPr>
          <w:p w14:paraId="06561539" w14:textId="7A8912E3" w:rsidR="00AF3F91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t>Lesson content aligns to specified objective</w:t>
            </w:r>
          </w:p>
        </w:tc>
        <w:tc>
          <w:tcPr>
            <w:tcW w:w="2253" w:type="dxa"/>
          </w:tcPr>
          <w:p w14:paraId="2F78E567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Lesson content/activities align with and support the specific objective for the week to promote student learning. Lesson is designed to promote critical thinking and high-level connections. </w:t>
            </w:r>
          </w:p>
        </w:tc>
        <w:tc>
          <w:tcPr>
            <w:tcW w:w="2253" w:type="dxa"/>
          </w:tcPr>
          <w:p w14:paraId="4C057503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Lesson content/activities align with and support the specific objective for the week to promote student learning.</w:t>
            </w:r>
          </w:p>
        </w:tc>
        <w:tc>
          <w:tcPr>
            <w:tcW w:w="2253" w:type="dxa"/>
          </w:tcPr>
          <w:p w14:paraId="0866D0B4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Lesson content/activities are present but do not align with or support the specific objective for the week.</w:t>
            </w:r>
          </w:p>
        </w:tc>
        <w:tc>
          <w:tcPr>
            <w:tcW w:w="1410" w:type="dxa"/>
          </w:tcPr>
          <w:p w14:paraId="6B615058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Not included/ not submitted.</w:t>
            </w:r>
          </w:p>
        </w:tc>
      </w:tr>
      <w:tr w:rsidR="00AF3F91" w:rsidRPr="001B0FCF" w14:paraId="6A88142D" w14:textId="77777777" w:rsidTr="0ABDA5FE">
        <w:trPr>
          <w:trHeight w:val="638"/>
        </w:trPr>
        <w:tc>
          <w:tcPr>
            <w:tcW w:w="2721" w:type="dxa"/>
            <w:shd w:val="clear" w:color="auto" w:fill="F2F2F2" w:themeFill="background1" w:themeFillShade="F2"/>
          </w:tcPr>
          <w:p w14:paraId="2E42C8E7" w14:textId="0B890518" w:rsidR="00AF3F91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t xml:space="preserve">Lesson employs explicit instruction </w:t>
            </w:r>
            <w:proofErr w:type="gramStart"/>
            <w:r w:rsidRPr="3158A764">
              <w:rPr>
                <w:i/>
                <w:iCs/>
                <w:sz w:val="20"/>
                <w:szCs w:val="20"/>
              </w:rPr>
              <w:t>format</w:t>
            </w:r>
            <w:proofErr w:type="gramEnd"/>
          </w:p>
          <w:p w14:paraId="53221065" w14:textId="77777777" w:rsidR="00AF3F91" w:rsidRPr="001B0FCF" w:rsidRDefault="00AF3F91" w:rsidP="3158A76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5CDBE1A9" w14:textId="77777777" w:rsidR="00AF3F91" w:rsidRPr="001B0F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Lesson includes a clear:</w:t>
            </w:r>
          </w:p>
          <w:p w14:paraId="20C0C134" w14:textId="60789D75" w:rsidR="00AF3F91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Presentation of information using evidence-based practices (EBPs; We Do stage). </w:t>
            </w:r>
          </w:p>
          <w:p w14:paraId="11DB680A" w14:textId="21C74A8C" w:rsidR="00AF3F91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Strategies that help each student assimilate new information, skills, or concepts (e.g., asking questions, working on a task together). </w:t>
            </w:r>
          </w:p>
          <w:p w14:paraId="23284269" w14:textId="079D9849" w:rsidR="00AF3F91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Demonstrates that each student has some understanding of skills, concepts, and strategies before providing them with independent practice.</w:t>
            </w:r>
          </w:p>
          <w:p w14:paraId="7A6CEA9B" w14:textId="10B4681A" w:rsidR="005E649D" w:rsidRPr="001B0F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*Depending on class time available, candidates may only be able to engage in the I </w:t>
            </w:r>
            <w:proofErr w:type="gramStart"/>
            <w:r w:rsidRPr="3158A764">
              <w:rPr>
                <w:sz w:val="20"/>
                <w:szCs w:val="20"/>
              </w:rPr>
              <w:t>do</w:t>
            </w:r>
            <w:proofErr w:type="gramEnd"/>
            <w:r w:rsidRPr="3158A764">
              <w:rPr>
                <w:sz w:val="20"/>
                <w:szCs w:val="20"/>
              </w:rPr>
              <w:t xml:space="preserve"> and We do stages.</w:t>
            </w:r>
          </w:p>
        </w:tc>
        <w:tc>
          <w:tcPr>
            <w:tcW w:w="2253" w:type="dxa"/>
          </w:tcPr>
          <w:p w14:paraId="3F7130D3" w14:textId="7F4CF3FF" w:rsidR="00AF3F91" w:rsidRPr="001B0F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Lesson includes a:</w:t>
            </w:r>
          </w:p>
          <w:p w14:paraId="08A3215F" w14:textId="65C7F9AA" w:rsidR="00F14B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Presentation of information using EBPs; We Do stage</w:t>
            </w:r>
            <w:proofErr w:type="gramStart"/>
            <w:r w:rsidRPr="3158A764">
              <w:rPr>
                <w:sz w:val="20"/>
                <w:szCs w:val="20"/>
              </w:rPr>
              <w:t>), but</w:t>
            </w:r>
            <w:proofErr w:type="gramEnd"/>
            <w:r w:rsidRPr="3158A764">
              <w:rPr>
                <w:sz w:val="20"/>
                <w:szCs w:val="20"/>
              </w:rPr>
              <w:t xml:space="preserve"> may not be sufficiently thorough or clear. </w:t>
            </w:r>
          </w:p>
          <w:p w14:paraId="44B0ABB0" w14:textId="4EADB43B" w:rsidR="00F14B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Strategies that help students assimilate new information, skills, or concepts (e.g., asking questions, working on a task together), but may not fully include all students. </w:t>
            </w:r>
          </w:p>
          <w:p w14:paraId="0ED2CF61" w14:textId="67DB11C8" w:rsidR="00F14BCF" w:rsidRDefault="3158A764" w:rsidP="3158A764">
            <w:pPr>
              <w:spacing w:before="38" w:line="252" w:lineRule="auto"/>
              <w:ind w:right="57"/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Demonstrates that group has some understanding of skills, concepts, and strategies before providing them with independent practice, but some students may still need more support.</w:t>
            </w:r>
          </w:p>
          <w:p w14:paraId="746AD382" w14:textId="0DFBC575" w:rsidR="00AF3F91" w:rsidRPr="001B0FCF" w:rsidRDefault="00AF3F91" w:rsidP="3158A764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1411FA8" w14:textId="25AD68E8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Lesson includes some, but not all, aspects of the explicit instruction routine outlined in “exceeds” and “proficient.” May not use EBPs, present information sufficiently, or involve all students in practice. </w:t>
            </w:r>
          </w:p>
          <w:p w14:paraId="7A684C90" w14:textId="77777777" w:rsidR="00AF3F91" w:rsidRPr="001B0FCF" w:rsidRDefault="00AF3F91" w:rsidP="3158A76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E4E3D08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Not included/ not submitted.</w:t>
            </w:r>
          </w:p>
        </w:tc>
      </w:tr>
      <w:tr w:rsidR="00AF3F91" w:rsidRPr="001B0FCF" w14:paraId="335FD88C" w14:textId="77777777" w:rsidTr="0ABDA5FE">
        <w:trPr>
          <w:trHeight w:val="3590"/>
        </w:trPr>
        <w:tc>
          <w:tcPr>
            <w:tcW w:w="2721" w:type="dxa"/>
            <w:shd w:val="clear" w:color="auto" w:fill="F2F2F2" w:themeFill="background1" w:themeFillShade="F2"/>
          </w:tcPr>
          <w:p w14:paraId="017AEC00" w14:textId="6EAB8A78" w:rsidR="00AF3F91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lastRenderedPageBreak/>
              <w:t xml:space="preserve">5+ specific questions you will ask students throughout the </w:t>
            </w:r>
            <w:proofErr w:type="gramStart"/>
            <w:r w:rsidRPr="3158A764">
              <w:rPr>
                <w:i/>
                <w:iCs/>
                <w:sz w:val="20"/>
                <w:szCs w:val="20"/>
              </w:rPr>
              <w:t>lesson</w:t>
            </w:r>
            <w:proofErr w:type="gramEnd"/>
          </w:p>
          <w:p w14:paraId="63BC73D2" w14:textId="77777777" w:rsidR="00AF3F91" w:rsidRPr="001B0FCF" w:rsidRDefault="00AF3F91" w:rsidP="3158A76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6182B7C5" w14:textId="00A57B65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a variety of questions to check students’ understanding throughout the lesson (5 or more). </w:t>
            </w:r>
          </w:p>
          <w:p w14:paraId="4FB4257E" w14:textId="1EC2B966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Clear link between questions and content, and questions promote higher-level thinking and application of concept.  </w:t>
            </w:r>
          </w:p>
        </w:tc>
        <w:tc>
          <w:tcPr>
            <w:tcW w:w="2253" w:type="dxa"/>
          </w:tcPr>
          <w:p w14:paraId="4F4FD295" w14:textId="7E7E9CEB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a variety of questions to check students understanding throughout the lesson (3-4). </w:t>
            </w:r>
          </w:p>
          <w:p w14:paraId="4D0F2EC9" w14:textId="0E12F8E1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Clear link between questions and content, and questions promote higher-level thinking.  </w:t>
            </w:r>
          </w:p>
        </w:tc>
        <w:tc>
          <w:tcPr>
            <w:tcW w:w="2253" w:type="dxa"/>
          </w:tcPr>
          <w:p w14:paraId="5A82B0F5" w14:textId="73B4802E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Includes questions but lacks variety and/or clarity to check students understanding throughout the lesson (1-2).</w:t>
            </w:r>
          </w:p>
        </w:tc>
        <w:tc>
          <w:tcPr>
            <w:tcW w:w="1410" w:type="dxa"/>
          </w:tcPr>
          <w:p w14:paraId="62CB7BF9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Not included/ not submitted.</w:t>
            </w:r>
          </w:p>
        </w:tc>
      </w:tr>
      <w:tr w:rsidR="003C7E9B" w:rsidRPr="001B0FCF" w14:paraId="57175788" w14:textId="77777777" w:rsidTr="0ABDA5FE">
        <w:trPr>
          <w:trHeight w:val="877"/>
        </w:trPr>
        <w:tc>
          <w:tcPr>
            <w:tcW w:w="2721" w:type="dxa"/>
            <w:shd w:val="clear" w:color="auto" w:fill="F2F2F2" w:themeFill="background1" w:themeFillShade="F2"/>
          </w:tcPr>
          <w:p w14:paraId="05D579B3" w14:textId="211A76F4" w:rsidR="003C7E9B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t>Engages all students in the lesson (might be more easily observed during the lesson)</w:t>
            </w:r>
          </w:p>
        </w:tc>
        <w:tc>
          <w:tcPr>
            <w:tcW w:w="2253" w:type="dxa"/>
          </w:tcPr>
          <w:p w14:paraId="4FD1A50B" w14:textId="192A8CAF" w:rsidR="003C7E9B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Uses research-based strategies to ensure all students are on task and participating in the lesson.</w:t>
            </w:r>
          </w:p>
          <w:p w14:paraId="196C0366" w14:textId="16DEA9BF" w:rsidR="00F14B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Provides all students in the group with frequent opportunities to respond.</w:t>
            </w:r>
          </w:p>
          <w:p w14:paraId="15A32DA7" w14:textId="77777777" w:rsidR="00F14B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Encourages student responding through positive, specific praise.</w:t>
            </w:r>
          </w:p>
          <w:p w14:paraId="3F26EAE5" w14:textId="3E065D3B" w:rsidR="00F66A5D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a variety of questions to check students’ understanding throughout the lesson (5 or more). </w:t>
            </w:r>
          </w:p>
          <w:p w14:paraId="69AA817F" w14:textId="1FB228A7" w:rsidR="00F14BCF" w:rsidRPr="001B0FCF" w:rsidRDefault="0ABDA5FE" w:rsidP="3158A764">
            <w:pPr>
              <w:rPr>
                <w:sz w:val="20"/>
                <w:szCs w:val="20"/>
              </w:rPr>
            </w:pPr>
            <w:r w:rsidRPr="0ABDA5FE">
              <w:rPr>
                <w:sz w:val="20"/>
                <w:szCs w:val="20"/>
              </w:rPr>
              <w:t xml:space="preserve">Clear link between questions and content. Questioning shows that students can apply the concepts, skills, and strategies being taught.  </w:t>
            </w:r>
          </w:p>
        </w:tc>
        <w:tc>
          <w:tcPr>
            <w:tcW w:w="2253" w:type="dxa"/>
          </w:tcPr>
          <w:p w14:paraId="4D36CB30" w14:textId="51EDF0B9" w:rsidR="003C7E9B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Uses strategies that are effective in ensuring that most students are on task and participating in the lesson but may not use all the strategies listed in “exceeds performance.”</w:t>
            </w:r>
          </w:p>
        </w:tc>
        <w:tc>
          <w:tcPr>
            <w:tcW w:w="2253" w:type="dxa"/>
          </w:tcPr>
          <w:p w14:paraId="5FA714CC" w14:textId="1146ACDC" w:rsidR="003C7E9B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Uses strategies that are effective in ensuring that one or two students are on task and participating in the lesson</w:t>
            </w:r>
            <w:ins w:id="0" w:author="Kale-Mokake, Kathlyn" w:date="2023-08-08T15:55:00Z">
              <w:r w:rsidR="00182D20">
                <w:rPr>
                  <w:sz w:val="20"/>
                  <w:szCs w:val="20"/>
                </w:rPr>
                <w:t>.</w:t>
              </w:r>
            </w:ins>
          </w:p>
          <w:p w14:paraId="4A1DD969" w14:textId="5AB35773" w:rsidR="00F66A5D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Strategies used are limited in type and, thus, do not engage all students.</w:t>
            </w:r>
          </w:p>
        </w:tc>
        <w:tc>
          <w:tcPr>
            <w:tcW w:w="1410" w:type="dxa"/>
          </w:tcPr>
          <w:p w14:paraId="762A7D57" w14:textId="14EC6BA9" w:rsidR="003C7E9B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Not included/ not submitted.</w:t>
            </w:r>
          </w:p>
        </w:tc>
      </w:tr>
      <w:tr w:rsidR="00AF3F91" w:rsidRPr="001B0FCF" w14:paraId="39B5CF54" w14:textId="77777777" w:rsidTr="0ABDA5FE">
        <w:trPr>
          <w:trHeight w:val="877"/>
        </w:trPr>
        <w:tc>
          <w:tcPr>
            <w:tcW w:w="2721" w:type="dxa"/>
            <w:shd w:val="clear" w:color="auto" w:fill="F2F2F2" w:themeFill="background1" w:themeFillShade="F2"/>
          </w:tcPr>
          <w:p w14:paraId="7F034B92" w14:textId="23E7FEF7" w:rsidR="00AF3F91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t xml:space="preserve">Plan to assess student understanding </w:t>
            </w:r>
          </w:p>
        </w:tc>
        <w:tc>
          <w:tcPr>
            <w:tcW w:w="2253" w:type="dxa"/>
          </w:tcPr>
          <w:p w14:paraId="780C2673" w14:textId="4EB808E6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</w:t>
            </w:r>
            <w:r w:rsidRPr="3158A764">
              <w:rPr>
                <w:spacing w:val="2"/>
                <w:w w:val="103"/>
                <w:sz w:val="20"/>
                <w:szCs w:val="20"/>
              </w:rPr>
              <w:t xml:space="preserve">how you will know if learning occurred. </w:t>
            </w:r>
          </w:p>
          <w:p w14:paraId="50F5CB39" w14:textId="3EC58781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pacing w:val="2"/>
                <w:w w:val="103"/>
                <w:sz w:val="20"/>
                <w:szCs w:val="20"/>
              </w:rPr>
              <w:t xml:space="preserve">States how the objective will be </w:t>
            </w:r>
            <w:r w:rsidRPr="3158A764">
              <w:rPr>
                <w:spacing w:val="2"/>
                <w:w w:val="103"/>
                <w:sz w:val="20"/>
                <w:szCs w:val="20"/>
              </w:rPr>
              <w:lastRenderedPageBreak/>
              <w:t xml:space="preserve">assessed and is linked to the objective. </w:t>
            </w:r>
          </w:p>
          <w:p w14:paraId="3C7722A4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pacing w:val="2"/>
                <w:w w:val="103"/>
                <w:sz w:val="20"/>
                <w:szCs w:val="20"/>
              </w:rPr>
              <w:t>Provides details for how students will demonstrate understandings and misconceptions.</w:t>
            </w:r>
          </w:p>
        </w:tc>
        <w:tc>
          <w:tcPr>
            <w:tcW w:w="2253" w:type="dxa"/>
          </w:tcPr>
          <w:p w14:paraId="780E2BB8" w14:textId="09B96972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lastRenderedPageBreak/>
              <w:t xml:space="preserve">Includes </w:t>
            </w:r>
            <w:r w:rsidRPr="3158A764">
              <w:rPr>
                <w:spacing w:val="2"/>
                <w:w w:val="103"/>
                <w:sz w:val="20"/>
                <w:szCs w:val="20"/>
              </w:rPr>
              <w:t xml:space="preserve">how you will know if learning occurred. </w:t>
            </w:r>
          </w:p>
          <w:p w14:paraId="4178B822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pacing w:val="2"/>
                <w:w w:val="103"/>
                <w:sz w:val="20"/>
                <w:szCs w:val="20"/>
              </w:rPr>
              <w:t xml:space="preserve">States how the objective will be </w:t>
            </w:r>
            <w:r w:rsidRPr="3158A764">
              <w:rPr>
                <w:spacing w:val="2"/>
                <w:w w:val="103"/>
                <w:sz w:val="20"/>
                <w:szCs w:val="20"/>
              </w:rPr>
              <w:lastRenderedPageBreak/>
              <w:t>assessed and is linked to the objective.</w:t>
            </w:r>
          </w:p>
        </w:tc>
        <w:tc>
          <w:tcPr>
            <w:tcW w:w="2253" w:type="dxa"/>
          </w:tcPr>
          <w:p w14:paraId="64E8132D" w14:textId="42C69435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lastRenderedPageBreak/>
              <w:t xml:space="preserve">Includes </w:t>
            </w:r>
            <w:r w:rsidRPr="3158A764">
              <w:rPr>
                <w:spacing w:val="2"/>
                <w:w w:val="103"/>
                <w:sz w:val="20"/>
                <w:szCs w:val="20"/>
              </w:rPr>
              <w:t xml:space="preserve">how you will know if learning occurred. </w:t>
            </w:r>
          </w:p>
          <w:p w14:paraId="4F3CBFED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pacing w:val="2"/>
                <w:w w:val="103"/>
                <w:sz w:val="20"/>
                <w:szCs w:val="20"/>
              </w:rPr>
              <w:t xml:space="preserve">Does not state how the objective will be </w:t>
            </w:r>
            <w:r w:rsidRPr="3158A764">
              <w:rPr>
                <w:spacing w:val="2"/>
                <w:w w:val="103"/>
                <w:sz w:val="20"/>
                <w:szCs w:val="20"/>
              </w:rPr>
              <w:lastRenderedPageBreak/>
              <w:t>assessed nor is linked to the objective.</w:t>
            </w:r>
          </w:p>
        </w:tc>
        <w:tc>
          <w:tcPr>
            <w:tcW w:w="1410" w:type="dxa"/>
          </w:tcPr>
          <w:p w14:paraId="689BBD30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lastRenderedPageBreak/>
              <w:t>Not included/ not submitted.</w:t>
            </w:r>
          </w:p>
        </w:tc>
      </w:tr>
      <w:tr w:rsidR="00AF3F91" w:rsidRPr="001B0FCF" w14:paraId="3E314AF0" w14:textId="77777777" w:rsidTr="0ABDA5FE">
        <w:trPr>
          <w:trHeight w:val="2607"/>
        </w:trPr>
        <w:tc>
          <w:tcPr>
            <w:tcW w:w="2721" w:type="dxa"/>
            <w:shd w:val="clear" w:color="auto" w:fill="F2F2F2" w:themeFill="background1" w:themeFillShade="F2"/>
          </w:tcPr>
          <w:p w14:paraId="0EDF8AC8" w14:textId="1A77585E" w:rsidR="00AF3F91" w:rsidRPr="00184C13" w:rsidRDefault="3158A764" w:rsidP="3158A764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  <w:iCs/>
                <w:sz w:val="20"/>
                <w:szCs w:val="20"/>
              </w:rPr>
            </w:pPr>
            <w:r w:rsidRPr="3158A764">
              <w:rPr>
                <w:i/>
                <w:iCs/>
                <w:sz w:val="20"/>
                <w:szCs w:val="20"/>
              </w:rPr>
              <w:t xml:space="preserve">Plan for differentiation </w:t>
            </w:r>
          </w:p>
        </w:tc>
        <w:tc>
          <w:tcPr>
            <w:tcW w:w="2253" w:type="dxa"/>
          </w:tcPr>
          <w:p w14:paraId="30DBD627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how you 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will adjust instruction for students not meeting </w:t>
            </w:r>
            <w:r w:rsidRPr="3158A764">
              <w:rPr>
                <w:i/>
                <w:iCs/>
                <w:spacing w:val="2"/>
                <w:w w:val="109"/>
                <w:sz w:val="20"/>
                <w:szCs w:val="20"/>
              </w:rPr>
              <w:t>and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 for those exceeding the learning goals within the lesson.</w:t>
            </w:r>
          </w:p>
        </w:tc>
        <w:tc>
          <w:tcPr>
            <w:tcW w:w="2253" w:type="dxa"/>
          </w:tcPr>
          <w:p w14:paraId="7CB3522F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Includes how you 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will adjust instruction for students not meeting </w:t>
            </w:r>
            <w:r w:rsidRPr="3158A764">
              <w:rPr>
                <w:i/>
                <w:iCs/>
                <w:spacing w:val="2"/>
                <w:w w:val="109"/>
                <w:sz w:val="20"/>
                <w:szCs w:val="20"/>
              </w:rPr>
              <w:t>or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 for those exceeding the learning goals within the lesson.</w:t>
            </w:r>
          </w:p>
        </w:tc>
        <w:tc>
          <w:tcPr>
            <w:tcW w:w="2253" w:type="dxa"/>
          </w:tcPr>
          <w:p w14:paraId="0664C1E0" w14:textId="77777777" w:rsidR="00AF3F91" w:rsidRPr="001B0FCF" w:rsidRDefault="00AF3F91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 xml:space="preserve">Minimally addresses how the teacher will respond to students 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not meeting </w:t>
            </w:r>
            <w:r w:rsidRPr="3158A764">
              <w:rPr>
                <w:i/>
                <w:iCs/>
                <w:spacing w:val="2"/>
                <w:w w:val="109"/>
                <w:sz w:val="20"/>
                <w:szCs w:val="20"/>
              </w:rPr>
              <w:t>or</w:t>
            </w:r>
            <w:r w:rsidRPr="3158A764">
              <w:rPr>
                <w:spacing w:val="2"/>
                <w:w w:val="109"/>
                <w:sz w:val="20"/>
                <w:szCs w:val="20"/>
              </w:rPr>
              <w:t xml:space="preserve"> for those exceeding the learning goals within the lesson.</w:t>
            </w:r>
          </w:p>
        </w:tc>
        <w:tc>
          <w:tcPr>
            <w:tcW w:w="1410" w:type="dxa"/>
          </w:tcPr>
          <w:p w14:paraId="626E57F5" w14:textId="77777777" w:rsidR="00AF3F91" w:rsidRPr="001B0FCF" w:rsidRDefault="3158A764" w:rsidP="3158A764">
            <w:pPr>
              <w:rPr>
                <w:sz w:val="20"/>
                <w:szCs w:val="20"/>
              </w:rPr>
            </w:pPr>
            <w:r w:rsidRPr="3158A764">
              <w:rPr>
                <w:sz w:val="20"/>
                <w:szCs w:val="20"/>
              </w:rPr>
              <w:t>Not included/ not submitted.</w:t>
            </w:r>
          </w:p>
        </w:tc>
      </w:tr>
    </w:tbl>
    <w:p w14:paraId="0414B979" w14:textId="5B0A4E4E" w:rsidR="00AF3F91" w:rsidRPr="001B0FCF" w:rsidRDefault="3158A764" w:rsidP="3158A764">
      <w:pPr>
        <w:jc w:val="center"/>
      </w:pPr>
      <w:r w:rsidRPr="3158A764">
        <w:t>Modified rubric developed originally by Driver &amp; Zimmer (2019).</w:t>
      </w:r>
    </w:p>
    <w:p w14:paraId="35E8CF1B" w14:textId="77777777" w:rsidR="0058443E" w:rsidRDefault="0058443E"/>
    <w:sectPr w:rsidR="0058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4AF7"/>
    <w:multiLevelType w:val="hybridMultilevel"/>
    <w:tmpl w:val="5EBE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37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le-Mokake, Kathlyn">
    <w15:presenceInfo w15:providerId="AD" w15:userId="S::kathlynkalemokak@ufl.edu::0c6583ce-ed4a-4db9-be42-7ce23bb34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91"/>
    <w:rsid w:val="000228AE"/>
    <w:rsid w:val="00182D20"/>
    <w:rsid w:val="00184C13"/>
    <w:rsid w:val="001F36FE"/>
    <w:rsid w:val="002E7C66"/>
    <w:rsid w:val="003C7E9B"/>
    <w:rsid w:val="0058443E"/>
    <w:rsid w:val="005E649D"/>
    <w:rsid w:val="00AD030B"/>
    <w:rsid w:val="00AF3F91"/>
    <w:rsid w:val="00C64277"/>
    <w:rsid w:val="00D43E9C"/>
    <w:rsid w:val="00F14BCF"/>
    <w:rsid w:val="00F66A5D"/>
    <w:rsid w:val="0ABDA5FE"/>
    <w:rsid w:val="1CE76C68"/>
    <w:rsid w:val="3158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7B16D"/>
  <w15:chartTrackingRefBased/>
  <w15:docId w15:val="{035AC761-7EDD-7241-8FAB-2F7E8E0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91"/>
    <w:pPr>
      <w:spacing w:after="240" w:line="259" w:lineRule="auto"/>
    </w:pPr>
    <w:rPr>
      <w:rFonts w:eastAsiaTheme="minorEastAsia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F91"/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F3F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3F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F3F91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84C13"/>
    <w:pPr>
      <w:ind w:left="720"/>
      <w:contextualSpacing/>
    </w:pPr>
  </w:style>
  <w:style w:type="paragraph" w:styleId="Revision">
    <w:name w:val="Revision"/>
    <w:hidden/>
    <w:uiPriority w:val="99"/>
    <w:semiHidden/>
    <w:rsid w:val="00182D20"/>
    <w:rPr>
      <w:rFonts w:eastAsiaTheme="minorEastAsia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Brownell,Mary T</dc:creator>
  <cp:keywords/>
  <dc:description/>
  <cp:lastModifiedBy>Kale-Mokake, Kathlyn</cp:lastModifiedBy>
  <cp:revision>13</cp:revision>
  <dcterms:created xsi:type="dcterms:W3CDTF">2023-06-07T02:32:00Z</dcterms:created>
  <dcterms:modified xsi:type="dcterms:W3CDTF">2023-08-08T19:56:00Z</dcterms:modified>
</cp:coreProperties>
</file>