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EA7B2" w14:textId="3685B3DF" w:rsidR="00EB2001" w:rsidRDefault="00217F76" w:rsidP="00217F76">
      <w:pPr>
        <w:pStyle w:val="Heading1"/>
        <w:jc w:val="center"/>
      </w:pPr>
      <w:r>
        <w:t>Travel Directions</w:t>
      </w:r>
      <w:r w:rsidR="00DB3A88">
        <w:t xml:space="preserve"> for </w:t>
      </w:r>
      <w:r w:rsidR="00DB3A88" w:rsidRPr="00DB3A88">
        <w:rPr>
          <w:b/>
          <w:u w:val="single"/>
        </w:rPr>
        <w:t>New</w:t>
      </w:r>
      <w:r w:rsidR="00DB3A88">
        <w:t xml:space="preserve"> Participants</w:t>
      </w:r>
    </w:p>
    <w:p w14:paraId="151C5827" w14:textId="77777777" w:rsidR="00EB2001" w:rsidRDefault="00EB2001" w:rsidP="00C832EC">
      <w:pPr>
        <w:jc w:val="center"/>
        <w:rPr>
          <w:b/>
        </w:rPr>
      </w:pPr>
    </w:p>
    <w:p w14:paraId="0DE152B1" w14:textId="38FA7377" w:rsidR="00135CF9" w:rsidRDefault="00135CF9" w:rsidP="00217F76">
      <w:pPr>
        <w:pStyle w:val="Heading2"/>
      </w:pPr>
      <w:r>
        <w:t>Deadlines</w:t>
      </w:r>
    </w:p>
    <w:p w14:paraId="182E0820" w14:textId="77777777" w:rsidR="00135CF9" w:rsidRDefault="00135CF9" w:rsidP="00135CF9">
      <w:pPr>
        <w:rPr>
          <w:b/>
        </w:rPr>
      </w:pPr>
    </w:p>
    <w:p w14:paraId="7708C40C" w14:textId="34238C87" w:rsidR="00135CF9" w:rsidRDefault="00F645AD" w:rsidP="00135CF9">
      <w:pPr>
        <w:pStyle w:val="ListParagraph"/>
        <w:numPr>
          <w:ilvl w:val="0"/>
          <w:numId w:val="2"/>
        </w:numPr>
        <w:spacing w:line="480" w:lineRule="auto"/>
        <w:rPr>
          <w:b/>
        </w:rPr>
      </w:pPr>
      <w:r w:rsidRPr="00BC6D05">
        <w:rPr>
          <w:b/>
        </w:rPr>
        <w:t>January 31</w:t>
      </w:r>
      <w:r w:rsidRPr="00362F63">
        <w:rPr>
          <w:b/>
          <w:vertAlign w:val="superscript"/>
        </w:rPr>
        <w:t>st</w:t>
      </w:r>
      <w:r w:rsidR="002D1EC6" w:rsidRPr="004D6FC2">
        <w:rPr>
          <w:b/>
        </w:rPr>
        <w:t xml:space="preserve"> </w:t>
      </w:r>
      <w:r w:rsidR="002D1EC6">
        <w:t>Submitted</w:t>
      </w:r>
      <w:r w:rsidR="00135CF9">
        <w:t xml:space="preserve"> </w:t>
      </w:r>
      <w:hyperlink r:id="rId6" w:history="1">
        <w:r w:rsidR="002D1EC6" w:rsidRPr="00E821A0">
          <w:rPr>
            <w:rStyle w:val="Hyperlink"/>
          </w:rPr>
          <w:t>registration</w:t>
        </w:r>
      </w:hyperlink>
      <w:r w:rsidR="002D1EC6" w:rsidRPr="002D1EC6">
        <w:rPr>
          <w:color w:val="3366FF"/>
        </w:rPr>
        <w:t xml:space="preserve"> </w:t>
      </w:r>
    </w:p>
    <w:p w14:paraId="5DA8557A" w14:textId="2BBDAB35" w:rsidR="00EB2001" w:rsidRPr="00EB2001" w:rsidRDefault="00C47520" w:rsidP="00135CF9">
      <w:pPr>
        <w:pStyle w:val="ListParagraph"/>
        <w:numPr>
          <w:ilvl w:val="0"/>
          <w:numId w:val="2"/>
        </w:numPr>
        <w:spacing w:line="480" w:lineRule="auto"/>
        <w:rPr>
          <w:b/>
        </w:rPr>
      </w:pPr>
      <w:r w:rsidRPr="00362F63">
        <w:rPr>
          <w:b/>
        </w:rPr>
        <w:t xml:space="preserve">February </w:t>
      </w:r>
      <w:r w:rsidR="00F645AD" w:rsidRPr="00BC6D05">
        <w:rPr>
          <w:b/>
        </w:rPr>
        <w:t>14</w:t>
      </w:r>
      <w:r w:rsidR="00F645AD" w:rsidRPr="00BC6D05">
        <w:rPr>
          <w:b/>
          <w:vertAlign w:val="superscript"/>
        </w:rPr>
        <w:t>th</w:t>
      </w:r>
      <w:r w:rsidR="00F645AD" w:rsidRPr="00BC6D05">
        <w:rPr>
          <w:b/>
        </w:rPr>
        <w:t xml:space="preserve"> </w:t>
      </w:r>
      <w:r w:rsidR="002D1EC6">
        <w:t>Completed</w:t>
      </w:r>
      <w:r w:rsidR="00EB2001">
        <w:t xml:space="preserve"> </w:t>
      </w:r>
      <w:hyperlink r:id="rId7" w:history="1">
        <w:r w:rsidR="00EB2001" w:rsidRPr="00135CF9">
          <w:rPr>
            <w:rStyle w:val="Hyperlink"/>
          </w:rPr>
          <w:t>UFID F</w:t>
        </w:r>
        <w:bookmarkStart w:id="0" w:name="_GoBack"/>
        <w:bookmarkEnd w:id="0"/>
        <w:r w:rsidR="00EB2001" w:rsidRPr="00135CF9">
          <w:rPr>
            <w:rStyle w:val="Hyperlink"/>
          </w:rPr>
          <w:t>o</w:t>
        </w:r>
        <w:r w:rsidR="00EB2001" w:rsidRPr="00135CF9">
          <w:rPr>
            <w:rStyle w:val="Hyperlink"/>
          </w:rPr>
          <w:t>rm</w:t>
        </w:r>
      </w:hyperlink>
      <w:r w:rsidR="00135CF9">
        <w:t xml:space="preserve"> to </w:t>
      </w:r>
      <w:r w:rsidR="00E65816">
        <w:t>Christy Oxer</w:t>
      </w:r>
      <w:r w:rsidR="00135CF9">
        <w:t xml:space="preserve"> at </w:t>
      </w:r>
      <w:hyperlink r:id="rId8" w:history="1">
        <w:r w:rsidR="00E65816" w:rsidRPr="00AC7608">
          <w:rPr>
            <w:rStyle w:val="Hyperlink"/>
          </w:rPr>
          <w:t>christinaoxer@coe.ufl.edu</w:t>
        </w:r>
      </w:hyperlink>
    </w:p>
    <w:p w14:paraId="58617372" w14:textId="42E02818" w:rsidR="00EB2001" w:rsidRPr="00135CF9" w:rsidRDefault="00C47520" w:rsidP="00135CF9">
      <w:pPr>
        <w:pStyle w:val="ListParagraph"/>
        <w:numPr>
          <w:ilvl w:val="0"/>
          <w:numId w:val="2"/>
        </w:numPr>
        <w:spacing w:line="480" w:lineRule="auto"/>
        <w:rPr>
          <w:b/>
        </w:rPr>
      </w:pPr>
      <w:r w:rsidRPr="00BC6D05">
        <w:rPr>
          <w:b/>
        </w:rPr>
        <w:t xml:space="preserve">February </w:t>
      </w:r>
      <w:r w:rsidR="00F645AD" w:rsidRPr="00BC6D05">
        <w:rPr>
          <w:b/>
        </w:rPr>
        <w:t>21</w:t>
      </w:r>
      <w:r w:rsidR="00F645AD" w:rsidRPr="00BC6D05">
        <w:rPr>
          <w:b/>
          <w:vertAlign w:val="superscript"/>
        </w:rPr>
        <w:t>st</w:t>
      </w:r>
      <w:r w:rsidR="00F645AD">
        <w:rPr>
          <w:b/>
        </w:rPr>
        <w:t xml:space="preserve"> </w:t>
      </w:r>
      <w:r w:rsidR="00902536">
        <w:t xml:space="preserve">Send preferred flight information to </w:t>
      </w:r>
      <w:r w:rsidR="00E65816">
        <w:t>Christy</w:t>
      </w:r>
      <w:r w:rsidR="002D1EC6">
        <w:t xml:space="preserve"> </w:t>
      </w:r>
      <w:r w:rsidR="00135CF9">
        <w:t>(</w:t>
      </w:r>
      <w:r w:rsidR="00BC6D05">
        <w:t>CEEDAR</w:t>
      </w:r>
      <w:r w:rsidR="002D1EC6">
        <w:t xml:space="preserve"> books all flights</w:t>
      </w:r>
      <w:r w:rsidR="00135CF9">
        <w:t>)</w:t>
      </w:r>
    </w:p>
    <w:p w14:paraId="2B6E1CDD" w14:textId="65A3D7D5" w:rsidR="00EB2001" w:rsidRPr="00217F76" w:rsidRDefault="00C47520" w:rsidP="00217F76">
      <w:pPr>
        <w:pStyle w:val="ListParagraph"/>
        <w:numPr>
          <w:ilvl w:val="0"/>
          <w:numId w:val="2"/>
        </w:numPr>
        <w:spacing w:line="480" w:lineRule="auto"/>
        <w:rPr>
          <w:b/>
        </w:rPr>
      </w:pPr>
      <w:r w:rsidRPr="00BC6D05">
        <w:rPr>
          <w:b/>
        </w:rPr>
        <w:t xml:space="preserve">May </w:t>
      </w:r>
      <w:r w:rsidR="00F645AD" w:rsidRPr="00BC6D05">
        <w:rPr>
          <w:b/>
        </w:rPr>
        <w:t>29</w:t>
      </w:r>
      <w:r w:rsidR="00135CF9" w:rsidRPr="00BC6D05">
        <w:rPr>
          <w:b/>
          <w:vertAlign w:val="superscript"/>
        </w:rPr>
        <w:t>th</w:t>
      </w:r>
      <w:r w:rsidR="00135CF9">
        <w:rPr>
          <w:b/>
        </w:rPr>
        <w:t xml:space="preserve"> </w:t>
      </w:r>
      <w:r w:rsidR="00135CF9">
        <w:t xml:space="preserve">Travel receipts due to </w:t>
      </w:r>
      <w:r w:rsidR="00E65816">
        <w:t>Christy</w:t>
      </w:r>
    </w:p>
    <w:p w14:paraId="52C029C4" w14:textId="77777777" w:rsidR="00466A25" w:rsidRDefault="00466A25" w:rsidP="00217F76"/>
    <w:p w14:paraId="670A4992" w14:textId="6BECDAF6" w:rsidR="002D1EC6" w:rsidRPr="002D1EC6" w:rsidRDefault="002D1EC6" w:rsidP="00217F76">
      <w:pPr>
        <w:rPr>
          <w:color w:val="E36C0A" w:themeColor="accent6" w:themeShade="BF"/>
        </w:rPr>
      </w:pPr>
      <w:r w:rsidRPr="002D1EC6">
        <w:rPr>
          <w:color w:val="E36C0A" w:themeColor="accent6" w:themeShade="BF"/>
        </w:rPr>
        <w:t xml:space="preserve">Step 1. </w:t>
      </w:r>
      <w:r w:rsidR="00E12745">
        <w:rPr>
          <w:color w:val="E36C0A" w:themeColor="accent6" w:themeShade="BF"/>
        </w:rPr>
        <w:t xml:space="preserve">Register </w:t>
      </w:r>
    </w:p>
    <w:p w14:paraId="10B563C6" w14:textId="77777777" w:rsidR="002D1EC6" w:rsidRDefault="002D1EC6" w:rsidP="00217F76"/>
    <w:p w14:paraId="27EBF32A" w14:textId="3EB8FE9B" w:rsidR="002D1EC6" w:rsidRDefault="002D1EC6" w:rsidP="00217F76">
      <w:r>
        <w:t xml:space="preserve">Go to </w:t>
      </w:r>
      <w:hyperlink r:id="rId9" w:history="1">
        <w:r w:rsidR="00E821A0" w:rsidRPr="00703CE0">
          <w:rPr>
            <w:rStyle w:val="Hyperlink"/>
          </w:rPr>
          <w:t>http://ceedar.education.ufl.edu/ccsc-2020</w:t>
        </w:r>
      </w:hyperlink>
      <w:r w:rsidR="00BC6D05">
        <w:rPr>
          <w:color w:val="3366FF"/>
        </w:rPr>
        <w:t xml:space="preserve"> </w:t>
      </w:r>
      <w:r w:rsidR="00BC6D05" w:rsidRPr="00814C60">
        <w:t>a</w:t>
      </w:r>
      <w:r>
        <w:t xml:space="preserve">nd register for the convening. Registration must be completed by </w:t>
      </w:r>
      <w:r w:rsidR="00BF3F70">
        <w:t>January 31</w:t>
      </w:r>
      <w:r w:rsidR="00BF3F70" w:rsidRPr="00BC6D05">
        <w:rPr>
          <w:vertAlign w:val="superscript"/>
        </w:rPr>
        <w:t>st</w:t>
      </w:r>
      <w:r w:rsidR="00902536">
        <w:t>.</w:t>
      </w:r>
      <w:r>
        <w:t xml:space="preserve"> </w:t>
      </w:r>
    </w:p>
    <w:p w14:paraId="16926F29" w14:textId="77777777" w:rsidR="002D1EC6" w:rsidRDefault="002D1EC6" w:rsidP="00217F76"/>
    <w:p w14:paraId="67425B64" w14:textId="64DE875C" w:rsidR="002D1EC6" w:rsidRPr="002D1EC6" w:rsidRDefault="002D1EC6" w:rsidP="00217F76">
      <w:pPr>
        <w:rPr>
          <w:color w:val="E36C0A" w:themeColor="accent6" w:themeShade="BF"/>
        </w:rPr>
      </w:pPr>
      <w:r w:rsidRPr="002D1EC6">
        <w:rPr>
          <w:color w:val="E36C0A" w:themeColor="accent6" w:themeShade="BF"/>
        </w:rPr>
        <w:t xml:space="preserve">Step 2. </w:t>
      </w:r>
      <w:r w:rsidR="004D6FC2">
        <w:rPr>
          <w:color w:val="E36C0A" w:themeColor="accent6" w:themeShade="BF"/>
        </w:rPr>
        <w:t>Complete the UF</w:t>
      </w:r>
      <w:r w:rsidR="00E12745">
        <w:rPr>
          <w:color w:val="E36C0A" w:themeColor="accent6" w:themeShade="BF"/>
        </w:rPr>
        <w:t xml:space="preserve">ID </w:t>
      </w:r>
      <w:r w:rsidR="004D6FC2">
        <w:rPr>
          <w:color w:val="E36C0A" w:themeColor="accent6" w:themeShade="BF"/>
        </w:rPr>
        <w:t>Form</w:t>
      </w:r>
    </w:p>
    <w:p w14:paraId="7356847D" w14:textId="77777777" w:rsidR="002D1EC6" w:rsidRDefault="002D1EC6" w:rsidP="00217F76"/>
    <w:p w14:paraId="64D74394" w14:textId="5A7357B0" w:rsidR="00420B5B" w:rsidRDefault="00420B5B" w:rsidP="00217F76">
      <w:pPr>
        <w:spacing w:after="240"/>
      </w:pPr>
      <w:r>
        <w:t xml:space="preserve">In order to book any travel or be reimbursed for any travel expenses, you will need to fill out and return the </w:t>
      </w:r>
      <w:hyperlink r:id="rId10" w:history="1">
        <w:r w:rsidRPr="00217F76">
          <w:rPr>
            <w:rStyle w:val="Hyperlink"/>
          </w:rPr>
          <w:t>attached UFID form</w:t>
        </w:r>
      </w:hyperlink>
      <w:r>
        <w:t xml:space="preserve">.  </w:t>
      </w:r>
      <w:r w:rsidR="00F631D1">
        <w:t>The address on this form will be used to mail your reimbursement check.</w:t>
      </w:r>
    </w:p>
    <w:p w14:paraId="31487157" w14:textId="0B10577B" w:rsidR="00420B5B" w:rsidRDefault="00420B5B" w:rsidP="00217F76">
      <w:pPr>
        <w:spacing w:after="240"/>
      </w:pPr>
      <w:r w:rsidRPr="00420B5B">
        <w:rPr>
          <w:color w:val="FF0000"/>
        </w:rPr>
        <w:t xml:space="preserve">UFID forms must be submitted by </w:t>
      </w:r>
      <w:r w:rsidR="00C47520" w:rsidRPr="00BC6D05">
        <w:rPr>
          <w:color w:val="FF0000"/>
        </w:rPr>
        <w:t xml:space="preserve">February </w:t>
      </w:r>
      <w:r w:rsidR="00BF3F70" w:rsidRPr="00BC6D05">
        <w:rPr>
          <w:color w:val="FF0000"/>
        </w:rPr>
        <w:t>14</w:t>
      </w:r>
      <w:r w:rsidR="00BF3F70" w:rsidRPr="00BC6D05">
        <w:rPr>
          <w:color w:val="FF0000"/>
          <w:vertAlign w:val="superscript"/>
        </w:rPr>
        <w:t>th</w:t>
      </w:r>
      <w:r w:rsidR="00BF3F70" w:rsidRPr="00467347">
        <w:t xml:space="preserve"> </w:t>
      </w:r>
      <w:r w:rsidR="00BC6D05">
        <w:t xml:space="preserve">to </w:t>
      </w:r>
      <w:hyperlink r:id="rId11" w:history="1">
        <w:r w:rsidR="00E65816" w:rsidRPr="00AC7608">
          <w:rPr>
            <w:rStyle w:val="Hyperlink"/>
          </w:rPr>
          <w:t>christinaoxer@coe.ufl.edu</w:t>
        </w:r>
      </w:hyperlink>
      <w:r w:rsidR="00BC6D05">
        <w:t>.</w:t>
      </w:r>
      <w:r w:rsidR="00E65816">
        <w:t xml:space="preserve"> </w:t>
      </w:r>
      <w:r w:rsidRPr="00467347">
        <w:t>Once that form is</w:t>
      </w:r>
      <w:r w:rsidR="00047740">
        <w:t xml:space="preserve"> received</w:t>
      </w:r>
      <w:r w:rsidRPr="00467347">
        <w:t xml:space="preserve">, we can purchase your </w:t>
      </w:r>
      <w:r w:rsidR="00047740">
        <w:t>flight</w:t>
      </w:r>
      <w:r w:rsidRPr="00467347">
        <w:t xml:space="preserve">. </w:t>
      </w:r>
      <w:r w:rsidR="00902536">
        <w:rPr>
          <w:color w:val="FF0000"/>
        </w:rPr>
        <w:t xml:space="preserve">Preferred </w:t>
      </w:r>
      <w:r w:rsidR="008A3A2A">
        <w:rPr>
          <w:color w:val="FF0000"/>
        </w:rPr>
        <w:t xml:space="preserve">flight information must be sent to </w:t>
      </w:r>
      <w:r w:rsidR="00E65816">
        <w:rPr>
          <w:color w:val="FF0000"/>
        </w:rPr>
        <w:t>Christy</w:t>
      </w:r>
      <w:r w:rsidRPr="00420B5B">
        <w:rPr>
          <w:color w:val="FF0000"/>
        </w:rPr>
        <w:t xml:space="preserve"> by </w:t>
      </w:r>
      <w:r w:rsidR="00C47520" w:rsidRPr="00BC6D05">
        <w:rPr>
          <w:color w:val="FF0000"/>
          <w:szCs w:val="24"/>
        </w:rPr>
        <w:t xml:space="preserve">February </w:t>
      </w:r>
      <w:r w:rsidR="00BF3F70" w:rsidRPr="00BC6D05">
        <w:rPr>
          <w:color w:val="FF0000"/>
          <w:szCs w:val="24"/>
        </w:rPr>
        <w:t>21</w:t>
      </w:r>
      <w:r w:rsidR="00BF3F70" w:rsidRPr="00BC6D05">
        <w:rPr>
          <w:color w:val="FF0000"/>
          <w:szCs w:val="24"/>
          <w:vertAlign w:val="superscript"/>
        </w:rPr>
        <w:t>st</w:t>
      </w:r>
      <w:r w:rsidRPr="00420B5B">
        <w:rPr>
          <w:color w:val="FF0000"/>
          <w:szCs w:val="24"/>
        </w:rPr>
        <w:t>.</w:t>
      </w:r>
      <w:r w:rsidRPr="00467347">
        <w:rPr>
          <w:szCs w:val="24"/>
        </w:rPr>
        <w:t xml:space="preserve"> CEEDAR staff must book and </w:t>
      </w:r>
      <w:r w:rsidR="00047740">
        <w:rPr>
          <w:szCs w:val="24"/>
        </w:rPr>
        <w:t>pay your airfare</w:t>
      </w:r>
      <w:r w:rsidRPr="00467347">
        <w:rPr>
          <w:szCs w:val="24"/>
        </w:rPr>
        <w:t xml:space="preserve">. </w:t>
      </w:r>
    </w:p>
    <w:p w14:paraId="3AB2C3AE" w14:textId="44A239A1" w:rsidR="00217F76" w:rsidRDefault="00E12745" w:rsidP="00217F76">
      <w:pPr>
        <w:pStyle w:val="Heading2"/>
        <w:spacing w:before="0"/>
        <w:rPr>
          <w:rFonts w:ascii="Times New Roman" w:hAnsi="Times New Roman" w:cs="Times New Roman"/>
          <w:color w:val="E36C0A" w:themeColor="accent6" w:themeShade="BF"/>
          <w:sz w:val="24"/>
          <w:szCs w:val="24"/>
        </w:rPr>
      </w:pPr>
      <w:r w:rsidRPr="00E12745">
        <w:rPr>
          <w:rFonts w:ascii="Times New Roman" w:hAnsi="Times New Roman" w:cs="Times New Roman"/>
          <w:color w:val="E36C0A" w:themeColor="accent6" w:themeShade="BF"/>
          <w:sz w:val="24"/>
          <w:szCs w:val="24"/>
        </w:rPr>
        <w:t xml:space="preserve">Step 3. </w:t>
      </w:r>
      <w:r w:rsidR="00CB144E">
        <w:rPr>
          <w:rFonts w:ascii="Times New Roman" w:hAnsi="Times New Roman" w:cs="Times New Roman"/>
          <w:color w:val="E36C0A" w:themeColor="accent6" w:themeShade="BF"/>
          <w:sz w:val="24"/>
          <w:szCs w:val="24"/>
        </w:rPr>
        <w:t>Select</w:t>
      </w:r>
      <w:r w:rsidR="00EC1065">
        <w:rPr>
          <w:rFonts w:ascii="Times New Roman" w:hAnsi="Times New Roman" w:cs="Times New Roman"/>
          <w:color w:val="E36C0A" w:themeColor="accent6" w:themeShade="BF"/>
          <w:sz w:val="24"/>
          <w:szCs w:val="24"/>
        </w:rPr>
        <w:t xml:space="preserve"> Flight</w:t>
      </w:r>
    </w:p>
    <w:p w14:paraId="15F43EAC" w14:textId="77777777" w:rsidR="00E12745" w:rsidRDefault="00E12745" w:rsidP="00E12745"/>
    <w:p w14:paraId="00BD3A3F" w14:textId="77777777" w:rsidR="00E12745" w:rsidRPr="0028416F" w:rsidRDefault="00E12745" w:rsidP="00E12745">
      <w:pPr>
        <w:pStyle w:val="Heading2"/>
        <w:spacing w:before="0"/>
      </w:pPr>
      <w:r w:rsidRPr="0028416F">
        <w:t>Airfare Information</w:t>
      </w:r>
    </w:p>
    <w:p w14:paraId="74D52343" w14:textId="40FB34A0" w:rsidR="00BF3F70" w:rsidRDefault="00BC6D05" w:rsidP="00C47520">
      <w:r>
        <w:rPr>
          <w:color w:val="FF0000"/>
          <w:szCs w:val="24"/>
        </w:rPr>
        <w:t>All flight</w:t>
      </w:r>
      <w:r w:rsidR="00CB144E">
        <w:rPr>
          <w:color w:val="FF0000"/>
          <w:szCs w:val="24"/>
        </w:rPr>
        <w:t xml:space="preserve"> requests</w:t>
      </w:r>
      <w:r>
        <w:rPr>
          <w:color w:val="FF0000"/>
          <w:szCs w:val="24"/>
        </w:rPr>
        <w:t xml:space="preserve"> must be submitted to </w:t>
      </w:r>
      <w:r w:rsidR="00E65816">
        <w:rPr>
          <w:color w:val="FF0000"/>
          <w:szCs w:val="24"/>
        </w:rPr>
        <w:t>Christy</w:t>
      </w:r>
      <w:r>
        <w:rPr>
          <w:color w:val="FF0000"/>
          <w:szCs w:val="24"/>
        </w:rPr>
        <w:t xml:space="preserve"> by February 21</w:t>
      </w:r>
      <w:r w:rsidRPr="00BC6D05">
        <w:rPr>
          <w:color w:val="FF0000"/>
          <w:szCs w:val="24"/>
          <w:vertAlign w:val="superscript"/>
        </w:rPr>
        <w:t>st</w:t>
      </w:r>
      <w:r>
        <w:rPr>
          <w:color w:val="FF0000"/>
          <w:szCs w:val="24"/>
        </w:rPr>
        <w:t xml:space="preserve">. </w:t>
      </w:r>
      <w:r w:rsidR="00C47520" w:rsidRPr="008A3A2A">
        <w:rPr>
          <w:color w:val="FF0000"/>
          <w:szCs w:val="24"/>
        </w:rPr>
        <w:t>CEEDAR staff must book and pay your airfare</w:t>
      </w:r>
      <w:r w:rsidR="00C47520" w:rsidRPr="00467347">
        <w:rPr>
          <w:szCs w:val="24"/>
        </w:rPr>
        <w:t xml:space="preserve">. </w:t>
      </w:r>
      <w:r w:rsidR="00C47520">
        <w:t xml:space="preserve">Since the meeting starts </w:t>
      </w:r>
      <w:r w:rsidR="00BF3F70">
        <w:t>May 12</w:t>
      </w:r>
      <w:r w:rsidR="00BF3F70" w:rsidRPr="00BC6D05">
        <w:rPr>
          <w:vertAlign w:val="superscript"/>
        </w:rPr>
        <w:t>th</w:t>
      </w:r>
      <w:r w:rsidR="00C47520">
        <w:t xml:space="preserve"> at </w:t>
      </w:r>
      <w:r w:rsidR="00BF3F70">
        <w:t>3</w:t>
      </w:r>
      <w:r w:rsidR="00C47520" w:rsidRPr="008A3A2A">
        <w:t>PM</w:t>
      </w:r>
      <w:r w:rsidR="00C47520" w:rsidRPr="000F1AA7">
        <w:t>, your flight should</w:t>
      </w:r>
      <w:r w:rsidR="00C47520" w:rsidRPr="000F1AA7">
        <w:rPr>
          <w:color w:val="FF0000"/>
        </w:rPr>
        <w:t xml:space="preserve"> arrive no later than </w:t>
      </w:r>
      <w:r w:rsidR="00BF3F70">
        <w:rPr>
          <w:color w:val="FF0000"/>
        </w:rPr>
        <w:t>1</w:t>
      </w:r>
      <w:r w:rsidR="00C47520" w:rsidRPr="008A3A2A">
        <w:rPr>
          <w:color w:val="FF0000"/>
        </w:rPr>
        <w:t>:00PM</w:t>
      </w:r>
      <w:r w:rsidR="00C47520" w:rsidRPr="000F1AA7">
        <w:rPr>
          <w:color w:val="FF0000"/>
        </w:rPr>
        <w:t>.</w:t>
      </w:r>
      <w:r w:rsidR="00C47520" w:rsidRPr="00217D7A">
        <w:rPr>
          <w:color w:val="FF0000"/>
        </w:rPr>
        <w:t xml:space="preserve">  </w:t>
      </w:r>
      <w:r w:rsidR="00C47520">
        <w:t xml:space="preserve">The meeting ends on </w:t>
      </w:r>
      <w:r w:rsidR="00BF3F70">
        <w:t>May 14</w:t>
      </w:r>
      <w:r w:rsidR="00BF3F70" w:rsidRPr="00BC6D05">
        <w:rPr>
          <w:vertAlign w:val="superscript"/>
        </w:rPr>
        <w:t>th</w:t>
      </w:r>
      <w:r w:rsidR="00C47520">
        <w:t xml:space="preserve"> at </w:t>
      </w:r>
      <w:r w:rsidR="00C47520" w:rsidRPr="008A3A2A">
        <w:t>2:00PM</w:t>
      </w:r>
      <w:r w:rsidR="00C47520" w:rsidRPr="000F1AA7">
        <w:t xml:space="preserve">, so your departure should </w:t>
      </w:r>
      <w:r w:rsidR="00C47520" w:rsidRPr="000F1AA7">
        <w:rPr>
          <w:color w:val="FF0000"/>
        </w:rPr>
        <w:t xml:space="preserve">not be scheduled before </w:t>
      </w:r>
      <w:r w:rsidR="00CB144E">
        <w:rPr>
          <w:color w:val="FF0000"/>
        </w:rPr>
        <w:t>4:30</w:t>
      </w:r>
      <w:r w:rsidR="00C47520" w:rsidRPr="000F1AA7">
        <w:rPr>
          <w:color w:val="FF0000"/>
        </w:rPr>
        <w:t xml:space="preserve">PM.  </w:t>
      </w:r>
    </w:p>
    <w:p w14:paraId="4CA87A7F" w14:textId="77777777" w:rsidR="00C47520" w:rsidRDefault="00C47520" w:rsidP="00BC6D05"/>
    <w:p w14:paraId="4B2A10B7" w14:textId="3E795365" w:rsidR="00E12745" w:rsidRPr="005E5BC6" w:rsidRDefault="00E12745" w:rsidP="00E12745">
      <w:pPr>
        <w:spacing w:after="240"/>
      </w:pPr>
      <w:r>
        <w:t xml:space="preserve">The preferred way for us to prepay your flight is for you to capture a “screen shot” of your preferred flights and email them to </w:t>
      </w:r>
      <w:r w:rsidR="00E65816">
        <w:t>Christy</w:t>
      </w:r>
      <w:r>
        <w:t xml:space="preserve"> </w:t>
      </w:r>
      <w:hyperlink r:id="rId12" w:history="1">
        <w:r w:rsidR="00E65816" w:rsidRPr="00AC7608">
          <w:rPr>
            <w:rStyle w:val="Hyperlink"/>
          </w:rPr>
          <w:t>christinaoxer@coe.ufl.edu</w:t>
        </w:r>
      </w:hyperlink>
      <w:r w:rsidRPr="00467347">
        <w:t xml:space="preserve">. </w:t>
      </w:r>
      <w:r>
        <w:t xml:space="preserve">Once </w:t>
      </w:r>
      <w:r w:rsidR="00BC6D05">
        <w:t xml:space="preserve">CEEDAR </w:t>
      </w:r>
      <w:r>
        <w:t xml:space="preserve">purchases your flight, you will get the itinerary via email.  </w:t>
      </w:r>
      <w:r w:rsidRPr="00217D7A">
        <w:rPr>
          <w:color w:val="FF0000"/>
        </w:rPr>
        <w:t>You have 20 hours from the time of the ticket purchase to make changes.</w:t>
      </w:r>
      <w:r>
        <w:t xml:space="preserve">  We cannot make changes after that time. </w:t>
      </w:r>
      <w:r w:rsidRPr="00217D7A">
        <w:rPr>
          <w:color w:val="FF0000"/>
        </w:rPr>
        <w:t xml:space="preserve">Please note that we cannot pay for seat upgrades or travel insurance. </w:t>
      </w:r>
      <w:r w:rsidR="00876F00">
        <w:rPr>
          <w:color w:val="FF0000"/>
        </w:rPr>
        <w:t xml:space="preserve">If you have a TSA or frequent flyer number you would like to include on the reservation, please send to </w:t>
      </w:r>
      <w:r w:rsidR="00E65816">
        <w:rPr>
          <w:color w:val="FF0000"/>
        </w:rPr>
        <w:t>Christy</w:t>
      </w:r>
      <w:r w:rsidR="00876F00">
        <w:rPr>
          <w:color w:val="FF0000"/>
        </w:rPr>
        <w:t xml:space="preserve"> WITH the screen shot of your preferred flights.</w:t>
      </w:r>
    </w:p>
    <w:p w14:paraId="27D017F8" w14:textId="1EBDED0C" w:rsidR="00E12745" w:rsidRPr="004D6FC2" w:rsidRDefault="00E12745" w:rsidP="00E12745">
      <w:pPr>
        <w:spacing w:after="240"/>
        <w:rPr>
          <w:szCs w:val="24"/>
          <w:lang w:eastAsia="ja-JP"/>
        </w:rPr>
      </w:pPr>
      <w:r w:rsidRPr="004D6FC2">
        <w:rPr>
          <w:szCs w:val="24"/>
          <w:lang w:eastAsia="ja-JP"/>
        </w:rPr>
        <w:lastRenderedPageBreak/>
        <w:t xml:space="preserve">We try to be as flexible as possible with travel preferences, while still considering the budget. Please look for an economical flight. </w:t>
      </w:r>
      <w:r w:rsidR="00CB144E">
        <w:t>W</w:t>
      </w:r>
      <w:r w:rsidRPr="004D6FC2">
        <w:t xml:space="preserve">e may search for more cost effective alternatives for you to choose from. </w:t>
      </w:r>
    </w:p>
    <w:p w14:paraId="7534569D" w14:textId="50A14345" w:rsidR="00E12745" w:rsidRPr="00BC6D05" w:rsidRDefault="00E12745" w:rsidP="00E12745">
      <w:pPr>
        <w:spacing w:after="240"/>
        <w:rPr>
          <w:color w:val="FF0000"/>
          <w:szCs w:val="24"/>
          <w:lang w:eastAsia="ja-JP"/>
        </w:rPr>
      </w:pPr>
      <w:r w:rsidRPr="00814C60">
        <w:rPr>
          <w:szCs w:val="24"/>
          <w:highlight w:val="yellow"/>
          <w:lang w:eastAsia="ja-JP"/>
        </w:rPr>
        <w:t xml:space="preserve">We understand that we are booking tickets </w:t>
      </w:r>
      <w:r w:rsidR="008A3A2A" w:rsidRPr="00814C60">
        <w:rPr>
          <w:szCs w:val="24"/>
          <w:highlight w:val="yellow"/>
          <w:lang w:eastAsia="ja-JP"/>
        </w:rPr>
        <w:t>weeks</w:t>
      </w:r>
      <w:r w:rsidRPr="00814C60">
        <w:rPr>
          <w:szCs w:val="24"/>
          <w:highlight w:val="yellow"/>
          <w:lang w:eastAsia="ja-JP"/>
        </w:rPr>
        <w:t xml:space="preserve"> prior to the convening and that life situations may arise causing you to cancel your attendance. If you are unable to attend the convening, yet your ticket has already been paid for, it is not possible to transfer plane tickets or get a refund. Instead airlines offer credits, but only to the ticketed passenger. Because of this</w:t>
      </w:r>
      <w:r w:rsidRPr="00814C60">
        <w:rPr>
          <w:szCs w:val="24"/>
          <w:highlight w:val="yellow"/>
          <w:u w:val="single"/>
          <w:lang w:eastAsia="ja-JP"/>
        </w:rPr>
        <w:t>, you will be responsible for reimbursing CEEDAR for the amount of the ticket if you cannot attend.</w:t>
      </w:r>
      <w:r w:rsidRPr="00814C60">
        <w:rPr>
          <w:szCs w:val="24"/>
          <w:highlight w:val="yellow"/>
          <w:lang w:eastAsia="ja-JP"/>
        </w:rPr>
        <w:t xml:space="preserve"> This will allow you to use it for other travel at a later date.</w:t>
      </w:r>
      <w:ins w:id="1" w:author="Ostovar,Shari Ann" w:date="2019-12-04T12:34:00Z">
        <w:r w:rsidR="00876F00" w:rsidRPr="00814C60">
          <w:rPr>
            <w:szCs w:val="24"/>
            <w:highlight w:val="yellow"/>
            <w:lang w:eastAsia="ja-JP"/>
          </w:rPr>
          <w:t xml:space="preserve"> </w:t>
        </w:r>
      </w:ins>
      <w:r w:rsidR="00876F00" w:rsidRPr="00BC6D05">
        <w:rPr>
          <w:color w:val="FF0000"/>
          <w:szCs w:val="24"/>
          <w:highlight w:val="yellow"/>
          <w:lang w:eastAsia="ja-JP"/>
        </w:rPr>
        <w:t>Note: Please do not ask us to book travel until you have approval from your institution/agency</w:t>
      </w:r>
      <w:r w:rsidR="001A6053">
        <w:rPr>
          <w:color w:val="FF0000"/>
          <w:szCs w:val="24"/>
          <w:highlight w:val="yellow"/>
          <w:lang w:eastAsia="ja-JP"/>
        </w:rPr>
        <w:t xml:space="preserve">, if approval is necessary. </w:t>
      </w:r>
    </w:p>
    <w:p w14:paraId="29ECC2D6" w14:textId="6A7445DF" w:rsidR="00C47520" w:rsidRPr="000F1AA7" w:rsidRDefault="00C47520" w:rsidP="00C47520">
      <w:pPr>
        <w:spacing w:after="240"/>
        <w:rPr>
          <w:szCs w:val="24"/>
          <w:lang w:eastAsia="ja-JP"/>
        </w:rPr>
      </w:pPr>
      <w:r>
        <w:rPr>
          <w:szCs w:val="24"/>
          <w:lang w:eastAsia="ja-JP"/>
        </w:rPr>
        <w:t>*</w:t>
      </w:r>
      <w:r w:rsidRPr="006C619A">
        <w:rPr>
          <w:szCs w:val="24"/>
          <w:lang w:eastAsia="ja-JP"/>
        </w:rPr>
        <w:t xml:space="preserve">Southwest Airlines flies into </w:t>
      </w:r>
      <w:r w:rsidR="00876F00">
        <w:rPr>
          <w:szCs w:val="24"/>
          <w:lang w:eastAsia="ja-JP"/>
        </w:rPr>
        <w:t>Atlanta</w:t>
      </w:r>
      <w:r w:rsidR="00876F00" w:rsidRPr="006C619A">
        <w:rPr>
          <w:szCs w:val="24"/>
          <w:lang w:eastAsia="ja-JP"/>
        </w:rPr>
        <w:t xml:space="preserve"> </w:t>
      </w:r>
      <w:r w:rsidRPr="006C619A">
        <w:rPr>
          <w:szCs w:val="24"/>
          <w:lang w:eastAsia="ja-JP"/>
        </w:rPr>
        <w:t>with great airfares and an easy cancellation policy, but remember, Southwest often doesn’t come up when searching through websites such as Expedia or Travelocity. You’ll need to search them through their website.</w:t>
      </w:r>
    </w:p>
    <w:p w14:paraId="56150DBF" w14:textId="77777777" w:rsidR="00E12745" w:rsidRPr="00EC1065" w:rsidRDefault="00E12745" w:rsidP="00E12745">
      <w:pPr>
        <w:rPr>
          <w:rFonts w:asciiTheme="majorHAnsi" w:hAnsiTheme="majorHAnsi"/>
        </w:rPr>
      </w:pPr>
    </w:p>
    <w:p w14:paraId="1EC7A40A" w14:textId="0F46E7B6" w:rsidR="00E12745" w:rsidRPr="00EC1065" w:rsidRDefault="00E12745" w:rsidP="00E12745">
      <w:pPr>
        <w:rPr>
          <w:rFonts w:asciiTheme="majorHAnsi" w:hAnsiTheme="majorHAnsi"/>
        </w:rPr>
      </w:pPr>
      <w:r w:rsidRPr="00EC1065">
        <w:rPr>
          <w:rFonts w:asciiTheme="majorHAnsi" w:hAnsiTheme="majorHAnsi"/>
        </w:rPr>
        <w:t xml:space="preserve">Other Travel Information </w:t>
      </w:r>
    </w:p>
    <w:p w14:paraId="34D29FBD" w14:textId="700CEE4B" w:rsidR="00E12745" w:rsidRDefault="00E12745" w:rsidP="00E12745"/>
    <w:p w14:paraId="1F3F697F" w14:textId="77777777" w:rsidR="00C47520" w:rsidRPr="000F1AA7" w:rsidRDefault="00C47520" w:rsidP="00C47520">
      <w:pPr>
        <w:pStyle w:val="Heading2"/>
        <w:spacing w:before="0"/>
      </w:pPr>
      <w:r w:rsidRPr="000F1AA7">
        <w:t>Transportation</w:t>
      </w:r>
    </w:p>
    <w:p w14:paraId="4DDC12D8" w14:textId="6D46F118" w:rsidR="00BC6D05" w:rsidRDefault="00BC6D05" w:rsidP="00BC6D05">
      <w:pPr>
        <w:spacing w:after="240"/>
      </w:pPr>
      <w:r>
        <w:t xml:space="preserve">We would like all participants to take the MARTA train service from the Atlanta Airport to the Atlanta Marriot Buckhead Hotel and Conference Center. </w:t>
      </w:r>
      <w:r w:rsidR="000F2122">
        <w:t xml:space="preserve">It is the most convenient, </w:t>
      </w:r>
      <w:r w:rsidR="00242CA2">
        <w:t>expedient</w:t>
      </w:r>
      <w:r w:rsidR="000F2122">
        <w:t xml:space="preserve">, cost-effective way from the airport to the hotel. </w:t>
      </w:r>
      <w:r>
        <w:t>The train runs directly between the two locations without a train change. Details on MARTA:</w:t>
      </w:r>
    </w:p>
    <w:p w14:paraId="0ECBD844" w14:textId="77777777" w:rsidR="00BC6D05" w:rsidRDefault="00BC6D05" w:rsidP="00BC6D05">
      <w:pPr>
        <w:pStyle w:val="ListParagraph"/>
        <w:numPr>
          <w:ilvl w:val="0"/>
          <w:numId w:val="3"/>
        </w:numPr>
        <w:spacing w:after="240"/>
      </w:pPr>
      <w:r>
        <w:t>Once you arrive at your gate, follow signs to the baggage claim</w:t>
      </w:r>
    </w:p>
    <w:p w14:paraId="3D345C7B" w14:textId="77777777" w:rsidR="00BC6D05" w:rsidRDefault="00BC6D05" w:rsidP="00BC6D05">
      <w:pPr>
        <w:pStyle w:val="ListParagraph"/>
        <w:numPr>
          <w:ilvl w:val="0"/>
          <w:numId w:val="3"/>
        </w:numPr>
        <w:spacing w:after="240"/>
      </w:pPr>
      <w:r>
        <w:t>Enter the Rail Station from the North or South Terminal</w:t>
      </w:r>
    </w:p>
    <w:p w14:paraId="1CCCA1DE" w14:textId="77777777" w:rsidR="00BC6D05" w:rsidRDefault="00BC6D05" w:rsidP="00BC6D05">
      <w:pPr>
        <w:pStyle w:val="ListParagraph"/>
        <w:numPr>
          <w:ilvl w:val="1"/>
          <w:numId w:val="3"/>
        </w:numPr>
        <w:spacing w:after="240"/>
      </w:pPr>
      <w:r>
        <w:t>In most cases, you’ll exit the airport plane train and go up a tall escalator to baggage claim. At this point, you’ll be facing the Airport MARTA station, but it won’t be visible due to restrooms that are immediately in front of it. Turn right or left to enter the North or South baggage claim area…both have doors that lead into the rail station near the last baggage claim carousel</w:t>
      </w:r>
    </w:p>
    <w:p w14:paraId="716A8A8D" w14:textId="77777777" w:rsidR="00BC6D05" w:rsidRDefault="00BC6D05" w:rsidP="00BC6D05">
      <w:pPr>
        <w:pStyle w:val="ListParagraph"/>
        <w:numPr>
          <w:ilvl w:val="0"/>
          <w:numId w:val="3"/>
        </w:numPr>
        <w:spacing w:after="240"/>
      </w:pPr>
      <w:r>
        <w:t>Buy fair inside the station</w:t>
      </w:r>
    </w:p>
    <w:p w14:paraId="1F523950" w14:textId="77777777" w:rsidR="00BC6D05" w:rsidRDefault="00BC6D05" w:rsidP="00BC6D05">
      <w:pPr>
        <w:pStyle w:val="ListParagraph"/>
        <w:numPr>
          <w:ilvl w:val="1"/>
          <w:numId w:val="3"/>
        </w:numPr>
        <w:spacing w:after="240"/>
      </w:pPr>
      <w:r>
        <w:t xml:space="preserve">Inside the station, you can buy a Breeze ticket at a vending machine. RideStores are also staffed during business hours if you want to purchase fare via a person. </w:t>
      </w:r>
    </w:p>
    <w:p w14:paraId="306D6FBB" w14:textId="53795DAB" w:rsidR="00BC6D05" w:rsidRDefault="00BC6D05" w:rsidP="00BC6D05">
      <w:pPr>
        <w:pStyle w:val="ListParagraph"/>
        <w:numPr>
          <w:ilvl w:val="2"/>
          <w:numId w:val="3"/>
        </w:numPr>
        <w:spacing w:after="240"/>
      </w:pPr>
      <w:r w:rsidRPr="00CB144E">
        <w:rPr>
          <w:color w:val="FF0000"/>
        </w:rPr>
        <w:t>Purchase two “trips”</w:t>
      </w:r>
      <w:r>
        <w:t xml:space="preserve">: one to the hotel and another for your return on Thursday. The total cost will be </w:t>
      </w:r>
      <w:r w:rsidR="00CB144E">
        <w:t xml:space="preserve">approximately </w:t>
      </w:r>
      <w:r>
        <w:t>$5.</w:t>
      </w:r>
    </w:p>
    <w:p w14:paraId="71641F37" w14:textId="77777777" w:rsidR="00BC6D05" w:rsidRDefault="00BC6D05" w:rsidP="00BC6D05">
      <w:pPr>
        <w:pStyle w:val="ListParagraph"/>
        <w:numPr>
          <w:ilvl w:val="2"/>
          <w:numId w:val="3"/>
        </w:numPr>
        <w:spacing w:after="240"/>
      </w:pPr>
      <w:r>
        <w:t>Keep your receipt to submit for reimbursement after convening. We cannot reimburse without a receipt.</w:t>
      </w:r>
    </w:p>
    <w:p w14:paraId="290E695B" w14:textId="77777777" w:rsidR="00BC6D05" w:rsidRDefault="00BC6D05" w:rsidP="00BC6D05">
      <w:pPr>
        <w:pStyle w:val="ListParagraph"/>
        <w:numPr>
          <w:ilvl w:val="0"/>
          <w:numId w:val="3"/>
        </w:numPr>
        <w:spacing w:after="240"/>
      </w:pPr>
      <w:r>
        <w:t>Board the train</w:t>
      </w:r>
    </w:p>
    <w:p w14:paraId="28ECA2F3" w14:textId="795643EA" w:rsidR="00BC6D05" w:rsidRDefault="00BC6D05" w:rsidP="00BC6D05">
      <w:pPr>
        <w:pStyle w:val="ListParagraph"/>
        <w:numPr>
          <w:ilvl w:val="1"/>
          <w:numId w:val="3"/>
        </w:numPr>
        <w:spacing w:after="240"/>
      </w:pPr>
      <w:r>
        <w:t>Be sure to board the GOLD line which will be marked “Doraville.” This will take you to your stop at Lenox</w:t>
      </w:r>
      <w:r w:rsidR="00CB144E">
        <w:t>. A train leaves every 10 minutes.</w:t>
      </w:r>
    </w:p>
    <w:p w14:paraId="1934046B" w14:textId="77777777" w:rsidR="00BC6D05" w:rsidRDefault="00BC6D05" w:rsidP="00BC6D05">
      <w:pPr>
        <w:pStyle w:val="ListParagraph"/>
        <w:numPr>
          <w:ilvl w:val="1"/>
          <w:numId w:val="3"/>
        </w:numPr>
        <w:spacing w:after="240"/>
      </w:pPr>
      <w:r w:rsidRPr="00CB144E">
        <w:rPr>
          <w:u w:val="single"/>
        </w:rPr>
        <w:t>Do not</w:t>
      </w:r>
      <w:r>
        <w:t xml:space="preserve"> board the RED line.</w:t>
      </w:r>
    </w:p>
    <w:p w14:paraId="7B9A42ED" w14:textId="77777777" w:rsidR="00BC6D05" w:rsidRDefault="00BC6D05" w:rsidP="00BC6D05">
      <w:pPr>
        <w:pStyle w:val="ListParagraph"/>
        <w:numPr>
          <w:ilvl w:val="0"/>
          <w:numId w:val="3"/>
        </w:numPr>
        <w:spacing w:after="240"/>
      </w:pPr>
      <w:r>
        <w:t>Arrival at Lenox Station</w:t>
      </w:r>
    </w:p>
    <w:p w14:paraId="680677EE" w14:textId="7DC7AD0B" w:rsidR="00BC6D05" w:rsidRDefault="00BC6D05" w:rsidP="00BC6D05">
      <w:pPr>
        <w:pStyle w:val="ListParagraph"/>
        <w:numPr>
          <w:ilvl w:val="1"/>
          <w:numId w:val="3"/>
        </w:numPr>
        <w:spacing w:after="240"/>
      </w:pPr>
      <w:r>
        <w:t xml:space="preserve">The station is just .4 mile from the hotel. It is a short </w:t>
      </w:r>
      <w:r w:rsidR="00242CA2">
        <w:t>5-minute</w:t>
      </w:r>
      <w:r>
        <w:t xml:space="preserve"> walk. If you prefer to take the hotel</w:t>
      </w:r>
      <w:r w:rsidR="007B686E">
        <w:t>-</w:t>
      </w:r>
      <w:r>
        <w:t xml:space="preserve">provided shuttle from the station, call (404) 261-9250 to arrange </w:t>
      </w:r>
      <w:r>
        <w:lastRenderedPageBreak/>
        <w:t>pickup</w:t>
      </w:r>
      <w:r w:rsidR="007B686E">
        <w:t xml:space="preserve"> once you arrive at baggage claim</w:t>
      </w:r>
      <w:r>
        <w:t xml:space="preserve">. </w:t>
      </w:r>
      <w:r w:rsidRPr="007B686E">
        <w:rPr>
          <w:u w:val="single"/>
        </w:rPr>
        <w:t>Th</w:t>
      </w:r>
      <w:r w:rsidR="007B686E" w:rsidRPr="007B686E">
        <w:rPr>
          <w:u w:val="single"/>
        </w:rPr>
        <w:t>is</w:t>
      </w:r>
      <w:r w:rsidRPr="007B686E">
        <w:rPr>
          <w:u w:val="single"/>
        </w:rPr>
        <w:t xml:space="preserve"> shuttle runs from </w:t>
      </w:r>
      <w:r w:rsidRPr="007B686E">
        <w:rPr>
          <w:b/>
          <w:u w:val="single"/>
        </w:rPr>
        <w:t>7am-11pm</w:t>
      </w:r>
      <w:r w:rsidR="007B686E" w:rsidRPr="007B686E">
        <w:rPr>
          <w:b/>
          <w:u w:val="single"/>
        </w:rPr>
        <w:t xml:space="preserve"> only</w:t>
      </w:r>
      <w:r w:rsidR="007B686E">
        <w:rPr>
          <w:u w:val="single"/>
        </w:rPr>
        <w:t xml:space="preserve"> and seating is limited on a first come, first served basis</w:t>
      </w:r>
      <w:r>
        <w:t>.</w:t>
      </w:r>
    </w:p>
    <w:p w14:paraId="5B33CCC9" w14:textId="06D779B7" w:rsidR="00BC6D05" w:rsidRDefault="00BC6D05" w:rsidP="00BC6D05">
      <w:pPr>
        <w:pStyle w:val="ListParagraph"/>
        <w:numPr>
          <w:ilvl w:val="0"/>
          <w:numId w:val="3"/>
        </w:numPr>
        <w:spacing w:after="240"/>
      </w:pPr>
      <w:r>
        <w:t>If you need to take another type of transportation</w:t>
      </w:r>
      <w:r w:rsidR="002A5E24">
        <w:t xml:space="preserve"> </w:t>
      </w:r>
      <w:r w:rsidR="00282A16">
        <w:t>to/</w:t>
      </w:r>
      <w:r w:rsidR="002A5E24">
        <w:t>from the airport</w:t>
      </w:r>
      <w:r>
        <w:t xml:space="preserve">, please email </w:t>
      </w:r>
      <w:r w:rsidR="00E65816">
        <w:t>Christy</w:t>
      </w:r>
      <w:r>
        <w:t xml:space="preserve"> for pre-approval </w:t>
      </w:r>
      <w:hyperlink r:id="rId13" w:history="1">
        <w:r w:rsidR="00E65816" w:rsidRPr="00AC7608">
          <w:rPr>
            <w:rStyle w:val="Hyperlink"/>
          </w:rPr>
          <w:t>christinaoxer@coe.ufl.edu</w:t>
        </w:r>
      </w:hyperlink>
      <w:r>
        <w:t xml:space="preserve"> </w:t>
      </w:r>
    </w:p>
    <w:p w14:paraId="3B1E94CE" w14:textId="77777777" w:rsidR="00C47520" w:rsidRPr="00E12745" w:rsidRDefault="00C47520" w:rsidP="00E12745"/>
    <w:p w14:paraId="259188E7" w14:textId="600F206B" w:rsidR="00420B5B" w:rsidRPr="0028416F" w:rsidRDefault="00420B5B" w:rsidP="00217F76">
      <w:pPr>
        <w:pStyle w:val="Heading2"/>
        <w:spacing w:before="0"/>
      </w:pPr>
      <w:r w:rsidRPr="0028416F">
        <w:t>Hotel Information</w:t>
      </w:r>
    </w:p>
    <w:p w14:paraId="1E189F13" w14:textId="4FF51AC1" w:rsidR="00C47520" w:rsidRDefault="00C47520" w:rsidP="00C47520">
      <w:pPr>
        <w:spacing w:after="240"/>
      </w:pPr>
      <w:r>
        <w:t xml:space="preserve">The convening will be held at the </w:t>
      </w:r>
      <w:r w:rsidR="00BC6D05">
        <w:t>Atlanta Marriot Buckhead Hotel &amp; Conference Center</w:t>
      </w:r>
      <w:r>
        <w:t xml:space="preserve">. </w:t>
      </w:r>
      <w:r w:rsidRPr="00CB144E">
        <w:rPr>
          <w:color w:val="FF0000"/>
        </w:rPr>
        <w:t>CEEDAR will take care of your reservation and payment. Please do not call the hotel directly with questions</w:t>
      </w:r>
      <w:r>
        <w:t xml:space="preserve">. If you have questions, or are planning to personally extend your stay at the hotel in </w:t>
      </w:r>
      <w:r w:rsidR="00BF3F70">
        <w:t>Atlant</w:t>
      </w:r>
      <w:r w:rsidR="00674599">
        <w:t>a</w:t>
      </w:r>
      <w:r>
        <w:t xml:space="preserve">, email </w:t>
      </w:r>
      <w:r w:rsidR="00E65816">
        <w:t>Christy Oxer</w:t>
      </w:r>
      <w:r>
        <w:t xml:space="preserve"> at </w:t>
      </w:r>
      <w:hyperlink r:id="rId14" w:history="1">
        <w:r w:rsidR="00E65816" w:rsidRPr="00AC7608">
          <w:rPr>
            <w:rStyle w:val="Hyperlink"/>
          </w:rPr>
          <w:t>christinaoxer@coe.ufl.edu</w:t>
        </w:r>
      </w:hyperlink>
      <w:r w:rsidRPr="00467347">
        <w:t xml:space="preserve">.  </w:t>
      </w:r>
    </w:p>
    <w:p w14:paraId="198FD8DA" w14:textId="77777777" w:rsidR="00C832EC" w:rsidRDefault="00C832EC" w:rsidP="00217F76"/>
    <w:p w14:paraId="74C94C54" w14:textId="56B4B588" w:rsidR="00420B5B" w:rsidRDefault="00420B5B" w:rsidP="00217F76">
      <w:pPr>
        <w:pStyle w:val="Heading1"/>
        <w:spacing w:before="0"/>
        <w:jc w:val="center"/>
      </w:pPr>
      <w:r w:rsidRPr="00420B5B">
        <w:t>Reimbursement After Travel</w:t>
      </w:r>
    </w:p>
    <w:p w14:paraId="1239D7A5" w14:textId="77777777" w:rsidR="0028416F" w:rsidRDefault="0028416F" w:rsidP="00217F76">
      <w:pPr>
        <w:jc w:val="center"/>
        <w:rPr>
          <w:b/>
        </w:rPr>
      </w:pPr>
    </w:p>
    <w:p w14:paraId="50129946" w14:textId="7FF1BE26" w:rsidR="0028416F" w:rsidRDefault="0028416F" w:rsidP="00217F76">
      <w:pPr>
        <w:rPr>
          <w:b/>
          <w:color w:val="FF0000"/>
        </w:rPr>
      </w:pPr>
      <w:r>
        <w:rPr>
          <w:b/>
          <w:color w:val="FF0000"/>
        </w:rPr>
        <w:t xml:space="preserve">All travel receipts must be turned in to </w:t>
      </w:r>
      <w:r w:rsidR="00E65816">
        <w:rPr>
          <w:b/>
          <w:color w:val="FF0000"/>
        </w:rPr>
        <w:t>Christy</w:t>
      </w:r>
      <w:r w:rsidR="005A23CD">
        <w:rPr>
          <w:b/>
          <w:color w:val="FF0000"/>
        </w:rPr>
        <w:t xml:space="preserve"> </w:t>
      </w:r>
      <w:r>
        <w:rPr>
          <w:b/>
          <w:color w:val="FF0000"/>
        </w:rPr>
        <w:t xml:space="preserve">no later than </w:t>
      </w:r>
      <w:r w:rsidR="00864C5F">
        <w:rPr>
          <w:b/>
          <w:color w:val="FF0000"/>
        </w:rPr>
        <w:t>May 29</w:t>
      </w:r>
      <w:r w:rsidR="00864C5F" w:rsidRPr="00BC6D05">
        <w:rPr>
          <w:b/>
          <w:color w:val="FF0000"/>
          <w:vertAlign w:val="superscript"/>
        </w:rPr>
        <w:t>th</w:t>
      </w:r>
      <w:r w:rsidR="00C47520">
        <w:rPr>
          <w:b/>
          <w:color w:val="FF0000"/>
        </w:rPr>
        <w:t>, 20</w:t>
      </w:r>
      <w:r w:rsidR="0017752B">
        <w:rPr>
          <w:b/>
          <w:color w:val="FF0000"/>
        </w:rPr>
        <w:t>20</w:t>
      </w:r>
      <w:r>
        <w:rPr>
          <w:b/>
          <w:color w:val="FF0000"/>
        </w:rPr>
        <w:t xml:space="preserve">. </w:t>
      </w:r>
    </w:p>
    <w:p w14:paraId="748F0571" w14:textId="77777777" w:rsidR="0028416F" w:rsidRPr="0028416F" w:rsidRDefault="0028416F" w:rsidP="00217F76">
      <w:pPr>
        <w:rPr>
          <w:b/>
          <w:color w:val="FF0000"/>
        </w:rPr>
      </w:pPr>
    </w:p>
    <w:p w14:paraId="7322D23E" w14:textId="5FA0526F" w:rsidR="00A14979" w:rsidRPr="0028416F" w:rsidRDefault="00047740" w:rsidP="00217F76">
      <w:pPr>
        <w:rPr>
          <w:b/>
        </w:rPr>
      </w:pPr>
      <w:r>
        <w:rPr>
          <w:b/>
        </w:rPr>
        <w:t>Receipts needed</w:t>
      </w:r>
    </w:p>
    <w:p w14:paraId="19E87E1A" w14:textId="1E5954A0" w:rsidR="00466A25" w:rsidRDefault="00C832EC" w:rsidP="00217F76">
      <w:r>
        <w:t>Need</w:t>
      </w:r>
      <w:r w:rsidR="00466A25">
        <w:t xml:space="preserve"> receipts for:</w:t>
      </w:r>
    </w:p>
    <w:p w14:paraId="073A5C61" w14:textId="551ED1F9" w:rsidR="00466A25" w:rsidRDefault="00BC6D05" w:rsidP="00217F76">
      <w:pPr>
        <w:pStyle w:val="ListParagraph"/>
        <w:numPr>
          <w:ilvl w:val="0"/>
          <w:numId w:val="1"/>
        </w:numPr>
      </w:pPr>
      <w:r>
        <w:t xml:space="preserve">MARTA, </w:t>
      </w:r>
      <w:r w:rsidR="00217F76">
        <w:t>Uber, Taxis (15% tip can be added per taxi trip)</w:t>
      </w:r>
    </w:p>
    <w:p w14:paraId="64F699CD" w14:textId="77777777" w:rsidR="00466A25" w:rsidRDefault="00466A25" w:rsidP="00217F76">
      <w:pPr>
        <w:pStyle w:val="ListParagraph"/>
        <w:numPr>
          <w:ilvl w:val="0"/>
          <w:numId w:val="1"/>
        </w:numPr>
      </w:pPr>
      <w:r>
        <w:t>Parking</w:t>
      </w:r>
    </w:p>
    <w:p w14:paraId="63DD8430" w14:textId="4424FFBA" w:rsidR="00F631D1" w:rsidRPr="008A5C92" w:rsidRDefault="00F631D1" w:rsidP="00217F76">
      <w:pPr>
        <w:pStyle w:val="ListParagraph"/>
        <w:numPr>
          <w:ilvl w:val="0"/>
          <w:numId w:val="1"/>
        </w:numPr>
      </w:pPr>
      <w:r w:rsidRPr="008A5C92">
        <w:t>Airline baggage fees</w:t>
      </w:r>
    </w:p>
    <w:p w14:paraId="088818D3" w14:textId="77777777" w:rsidR="00420B5B" w:rsidRDefault="00420B5B" w:rsidP="00217F76">
      <w:pPr>
        <w:ind w:left="360"/>
      </w:pPr>
    </w:p>
    <w:p w14:paraId="558367E9" w14:textId="2487609D" w:rsidR="00A14979" w:rsidRPr="0028416F" w:rsidRDefault="00047740" w:rsidP="00217F76">
      <w:pPr>
        <w:rPr>
          <w:b/>
        </w:rPr>
      </w:pPr>
      <w:r>
        <w:rPr>
          <w:b/>
        </w:rPr>
        <w:t>Receipts NOT needed</w:t>
      </w:r>
    </w:p>
    <w:p w14:paraId="2D363D46" w14:textId="4D94E4C5" w:rsidR="00466A25" w:rsidRDefault="00EA73C1" w:rsidP="00217F76">
      <w:r>
        <w:t>Do</w:t>
      </w:r>
      <w:r w:rsidR="00466A25">
        <w:t xml:space="preserve"> not need receipts for:</w:t>
      </w:r>
    </w:p>
    <w:p w14:paraId="14D961ED" w14:textId="77777777" w:rsidR="00466A25" w:rsidRDefault="00466A25" w:rsidP="00217F76">
      <w:pPr>
        <w:pStyle w:val="ListParagraph"/>
        <w:numPr>
          <w:ilvl w:val="0"/>
          <w:numId w:val="1"/>
        </w:numPr>
      </w:pPr>
      <w:r>
        <w:t>Meals</w:t>
      </w:r>
    </w:p>
    <w:p w14:paraId="728E7D1D" w14:textId="77777777" w:rsidR="00466A25" w:rsidRDefault="00466A25" w:rsidP="00217F76">
      <w:pPr>
        <w:pStyle w:val="ListParagraph"/>
        <w:numPr>
          <w:ilvl w:val="0"/>
          <w:numId w:val="1"/>
        </w:numPr>
      </w:pPr>
      <w:r>
        <w:t>Tips</w:t>
      </w:r>
    </w:p>
    <w:p w14:paraId="5F62AE54" w14:textId="40575FDF" w:rsidR="00466A25" w:rsidRDefault="00466A25" w:rsidP="00217F76">
      <w:pPr>
        <w:pStyle w:val="ListParagraph"/>
        <w:numPr>
          <w:ilvl w:val="0"/>
          <w:numId w:val="1"/>
        </w:numPr>
      </w:pPr>
      <w:r>
        <w:t>Portage or Baggage.  You can give taxi driver or hotel bellman $1 per bag to help you</w:t>
      </w:r>
      <w:r w:rsidR="00D43E79">
        <w:t xml:space="preserve"> (max 3 bags)</w:t>
      </w:r>
      <w:r>
        <w:t>.</w:t>
      </w:r>
    </w:p>
    <w:p w14:paraId="77141BB2" w14:textId="57FCA040" w:rsidR="00466A25" w:rsidRDefault="00466A25" w:rsidP="00217F76">
      <w:pPr>
        <w:pStyle w:val="ListParagraph"/>
        <w:numPr>
          <w:ilvl w:val="0"/>
          <w:numId w:val="1"/>
        </w:numPr>
      </w:pPr>
      <w:r>
        <w:t xml:space="preserve">Mileage.  Reimbursement is .445 cents per mile.  Miles are computed </w:t>
      </w:r>
      <w:r w:rsidR="00C832EC">
        <w:t>from your home or work address to the airport and back.</w:t>
      </w:r>
      <w:r>
        <w:t xml:space="preserve">  </w:t>
      </w:r>
    </w:p>
    <w:p w14:paraId="7F0CB51B" w14:textId="77777777" w:rsidR="00420B5B" w:rsidRDefault="00420B5B" w:rsidP="00217F76">
      <w:pPr>
        <w:pStyle w:val="ListParagraph"/>
      </w:pPr>
    </w:p>
    <w:p w14:paraId="7CDA75CA" w14:textId="77777777" w:rsidR="0028416F" w:rsidRDefault="0028416F" w:rsidP="00217F76"/>
    <w:p w14:paraId="597771D3" w14:textId="78923D46" w:rsidR="00466A25" w:rsidRPr="0028416F" w:rsidRDefault="00047740" w:rsidP="00217F76">
      <w:pPr>
        <w:rPr>
          <w:b/>
        </w:rPr>
      </w:pPr>
      <w:r>
        <w:rPr>
          <w:b/>
        </w:rPr>
        <w:t>Meals</w:t>
      </w:r>
    </w:p>
    <w:p w14:paraId="565696B9" w14:textId="71E3B0DE" w:rsidR="00466A25" w:rsidRDefault="00466A25" w:rsidP="00217F76">
      <w:r>
        <w:t xml:space="preserve">For meals, you </w:t>
      </w:r>
      <w:r w:rsidR="008A5C92">
        <w:t>will be reimbursed</w:t>
      </w:r>
      <w:r>
        <w:t xml:space="preserve"> $36 per day as follows:</w:t>
      </w:r>
    </w:p>
    <w:p w14:paraId="52E126B3" w14:textId="147B0226" w:rsidR="00466A25" w:rsidRDefault="00466A25" w:rsidP="00217F76">
      <w:r>
        <w:t>Breakfast, $6 (</w:t>
      </w:r>
      <w:r w:rsidR="00047740">
        <w:t xml:space="preserve">if leaving home prior </w:t>
      </w:r>
      <w:r>
        <w:t>to 6am)</w:t>
      </w:r>
    </w:p>
    <w:p w14:paraId="229685A8" w14:textId="77777777" w:rsidR="00466A25" w:rsidRDefault="00466A25" w:rsidP="00217F76">
      <w:r>
        <w:t>Lunch, $11</w:t>
      </w:r>
    </w:p>
    <w:p w14:paraId="039255B4" w14:textId="4E0E35FC" w:rsidR="00466A25" w:rsidRDefault="00466A25" w:rsidP="00217F76">
      <w:r>
        <w:t>Dinner, $19 (</w:t>
      </w:r>
      <w:r w:rsidR="00047740">
        <w:t>if returning home</w:t>
      </w:r>
      <w:r>
        <w:t xml:space="preserve"> after 8pm)</w:t>
      </w:r>
    </w:p>
    <w:p w14:paraId="1FEE7B70" w14:textId="77777777" w:rsidR="00466A25" w:rsidRDefault="00466A25" w:rsidP="00217F76"/>
    <w:p w14:paraId="1B022F23" w14:textId="77777777" w:rsidR="00466A25" w:rsidRDefault="00466A25" w:rsidP="00217F76">
      <w:r>
        <w:t>For example, if you get home at 6PM, you will only get $17 for that day ($6 Breakfast, $11 Lunch)</w:t>
      </w:r>
    </w:p>
    <w:p w14:paraId="3DD71513" w14:textId="77777777" w:rsidR="00466A25" w:rsidRDefault="00466A25" w:rsidP="00217F76"/>
    <w:p w14:paraId="7F505F0D" w14:textId="6FFF553B" w:rsidR="00466A25" w:rsidRDefault="00420B5B" w:rsidP="00217F76">
      <w:r>
        <w:t>If the convening</w:t>
      </w:r>
      <w:r w:rsidR="00C832EC">
        <w:t xml:space="preserve"> </w:t>
      </w:r>
      <w:r w:rsidR="00466A25">
        <w:t>provides any meals, you will not be reimbursed for those – even if you don’</w:t>
      </w:r>
      <w:r w:rsidR="00A14979">
        <w:t>t attend the meals.</w:t>
      </w:r>
    </w:p>
    <w:p w14:paraId="495B7E2B" w14:textId="77777777" w:rsidR="00466A25" w:rsidRDefault="00466A25" w:rsidP="00217F76"/>
    <w:p w14:paraId="3665A7FD" w14:textId="2CA144E4" w:rsidR="00EA73C1" w:rsidRDefault="00EA73C1" w:rsidP="00217F76">
      <w:r>
        <w:lastRenderedPageBreak/>
        <w:t xml:space="preserve">You can submit your receipts via </w:t>
      </w:r>
      <w:r w:rsidR="00420B5B">
        <w:t>email following the convening.</w:t>
      </w:r>
      <w:r>
        <w:t xml:space="preserve">  </w:t>
      </w:r>
      <w:r w:rsidR="007836CB" w:rsidRPr="007836CB">
        <w:rPr>
          <w:i/>
        </w:rPr>
        <w:t xml:space="preserve">We will obtain your signature </w:t>
      </w:r>
      <w:r w:rsidR="008A3A2A">
        <w:rPr>
          <w:i/>
        </w:rPr>
        <w:t>via docusign to process your reimbursement</w:t>
      </w:r>
      <w:r>
        <w:t xml:space="preserve">.  </w:t>
      </w:r>
    </w:p>
    <w:p w14:paraId="2A74F4D6" w14:textId="77777777" w:rsidR="00EA73C1" w:rsidRDefault="00EA73C1" w:rsidP="00217F76"/>
    <w:p w14:paraId="63E188C3" w14:textId="5E488491" w:rsidR="00EA73C1" w:rsidRDefault="00EA73C1" w:rsidP="00217F76">
      <w:r>
        <w:t>You should receive your reimbursement within 15 days of submission.</w:t>
      </w:r>
    </w:p>
    <w:p w14:paraId="6286E37F" w14:textId="77777777" w:rsidR="00EA73C1" w:rsidRDefault="00EA73C1" w:rsidP="00217F76"/>
    <w:p w14:paraId="1D25B2DB" w14:textId="6DEAC8F1" w:rsidR="00C832EC" w:rsidRDefault="004B5F49" w:rsidP="00217F76">
      <w:r>
        <w:t xml:space="preserve">Please let </w:t>
      </w:r>
      <w:r w:rsidR="00C832EC">
        <w:t>us</w:t>
      </w:r>
      <w:r>
        <w:t xml:space="preserve"> know if you have any questions.  </w:t>
      </w:r>
      <w:r w:rsidR="00C832EC">
        <w:t>Contact Information:</w:t>
      </w:r>
    </w:p>
    <w:p w14:paraId="2134701A" w14:textId="77777777" w:rsidR="00C832EC" w:rsidRDefault="00C832EC" w:rsidP="00217F76"/>
    <w:p w14:paraId="4177E254" w14:textId="32FCBDF8" w:rsidR="00C832EC" w:rsidRDefault="006F4B93" w:rsidP="00217F76">
      <w:r>
        <w:t>Christy</w:t>
      </w:r>
      <w:r w:rsidR="00E65816">
        <w:t xml:space="preserve"> Oxer</w:t>
      </w:r>
    </w:p>
    <w:p w14:paraId="2F32766D" w14:textId="55CBDE08" w:rsidR="00C832EC" w:rsidRDefault="00E821A0" w:rsidP="00217F76">
      <w:hyperlink r:id="rId15" w:history="1">
        <w:r w:rsidR="00E65816" w:rsidRPr="00AC7608">
          <w:rPr>
            <w:rStyle w:val="Hyperlink"/>
          </w:rPr>
          <w:t>christinaoxer@coe.ufl.edu</w:t>
        </w:r>
      </w:hyperlink>
    </w:p>
    <w:p w14:paraId="59E3D20C" w14:textId="096D1F42" w:rsidR="00C832EC" w:rsidRDefault="00C832EC" w:rsidP="00217F76">
      <w:r>
        <w:t>352-273-425</w:t>
      </w:r>
      <w:r w:rsidR="00E65816">
        <w:t>6</w:t>
      </w:r>
    </w:p>
    <w:sectPr w:rsidR="00C832EC" w:rsidSect="009425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16133"/>
    <w:multiLevelType w:val="hybridMultilevel"/>
    <w:tmpl w:val="6E6EE1CA"/>
    <w:lvl w:ilvl="0" w:tplc="3BC6A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C17B9"/>
    <w:multiLevelType w:val="hybridMultilevel"/>
    <w:tmpl w:val="91DA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A6DCD"/>
    <w:multiLevelType w:val="hybridMultilevel"/>
    <w:tmpl w:val="A23C87E8"/>
    <w:lvl w:ilvl="0" w:tplc="B7A4ADB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tovar,Shari Ann">
    <w15:presenceInfo w15:providerId="AD" w15:userId="S::shariann@ufl.edu::22ccdcaf-e776-4373-9d7e-3258cbb894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25"/>
    <w:rsid w:val="00047740"/>
    <w:rsid w:val="000F2122"/>
    <w:rsid w:val="00135CF9"/>
    <w:rsid w:val="00175CBB"/>
    <w:rsid w:val="0017752B"/>
    <w:rsid w:val="001A6053"/>
    <w:rsid w:val="001B78CC"/>
    <w:rsid w:val="001C1F9D"/>
    <w:rsid w:val="001F08B2"/>
    <w:rsid w:val="001F5B24"/>
    <w:rsid w:val="00217D7A"/>
    <w:rsid w:val="00217F76"/>
    <w:rsid w:val="00242CA2"/>
    <w:rsid w:val="00282A16"/>
    <w:rsid w:val="0028416F"/>
    <w:rsid w:val="002A5E24"/>
    <w:rsid w:val="002D1EC6"/>
    <w:rsid w:val="00362F63"/>
    <w:rsid w:val="003B0793"/>
    <w:rsid w:val="00420B5B"/>
    <w:rsid w:val="0043772B"/>
    <w:rsid w:val="0046674C"/>
    <w:rsid w:val="00466A25"/>
    <w:rsid w:val="00467347"/>
    <w:rsid w:val="004B5F49"/>
    <w:rsid w:val="004D6FC2"/>
    <w:rsid w:val="0051588D"/>
    <w:rsid w:val="005536A2"/>
    <w:rsid w:val="00576A33"/>
    <w:rsid w:val="005A23CD"/>
    <w:rsid w:val="005B0748"/>
    <w:rsid w:val="005C4028"/>
    <w:rsid w:val="005C5193"/>
    <w:rsid w:val="005E5BC6"/>
    <w:rsid w:val="00622977"/>
    <w:rsid w:val="00635ABB"/>
    <w:rsid w:val="00674599"/>
    <w:rsid w:val="006A487A"/>
    <w:rsid w:val="006C619A"/>
    <w:rsid w:val="006F109E"/>
    <w:rsid w:val="006F4B93"/>
    <w:rsid w:val="00737983"/>
    <w:rsid w:val="007836CB"/>
    <w:rsid w:val="007B2118"/>
    <w:rsid w:val="007B686E"/>
    <w:rsid w:val="00814C60"/>
    <w:rsid w:val="00853DB5"/>
    <w:rsid w:val="00864C5F"/>
    <w:rsid w:val="00875705"/>
    <w:rsid w:val="00876F00"/>
    <w:rsid w:val="008A3A2A"/>
    <w:rsid w:val="008A5C92"/>
    <w:rsid w:val="00902536"/>
    <w:rsid w:val="009425DD"/>
    <w:rsid w:val="00A14979"/>
    <w:rsid w:val="00A90EC9"/>
    <w:rsid w:val="00AC3427"/>
    <w:rsid w:val="00B7358F"/>
    <w:rsid w:val="00B75380"/>
    <w:rsid w:val="00B84A9E"/>
    <w:rsid w:val="00BC6D05"/>
    <w:rsid w:val="00BE2707"/>
    <w:rsid w:val="00BF3F70"/>
    <w:rsid w:val="00C10B0A"/>
    <w:rsid w:val="00C47520"/>
    <w:rsid w:val="00C832EC"/>
    <w:rsid w:val="00C87D26"/>
    <w:rsid w:val="00CB144E"/>
    <w:rsid w:val="00CE138E"/>
    <w:rsid w:val="00D158E5"/>
    <w:rsid w:val="00D22DD0"/>
    <w:rsid w:val="00D32F3C"/>
    <w:rsid w:val="00D43E79"/>
    <w:rsid w:val="00D94C7E"/>
    <w:rsid w:val="00DB3A88"/>
    <w:rsid w:val="00E12745"/>
    <w:rsid w:val="00E65816"/>
    <w:rsid w:val="00E821A0"/>
    <w:rsid w:val="00E87EEF"/>
    <w:rsid w:val="00EA73C1"/>
    <w:rsid w:val="00EB2001"/>
    <w:rsid w:val="00EC1065"/>
    <w:rsid w:val="00EE7716"/>
    <w:rsid w:val="00F12003"/>
    <w:rsid w:val="00F447CD"/>
    <w:rsid w:val="00F631D1"/>
    <w:rsid w:val="00F63469"/>
    <w:rsid w:val="00F645AD"/>
    <w:rsid w:val="00FD2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CB7CCC"/>
  <w14:defaultImageDpi w14:val="300"/>
  <w15:docId w15:val="{9B2600E6-CC29-AC4F-9DC8-363CC6EC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217F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7F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487A"/>
    <w:rPr>
      <w:rFonts w:ascii="Lucida Grande" w:hAnsi="Lucida Grande"/>
      <w:sz w:val="18"/>
      <w:szCs w:val="18"/>
    </w:rPr>
  </w:style>
  <w:style w:type="paragraph" w:styleId="ListParagraph">
    <w:name w:val="List Paragraph"/>
    <w:basedOn w:val="Normal"/>
    <w:uiPriority w:val="34"/>
    <w:qFormat/>
    <w:rsid w:val="00466A25"/>
    <w:pPr>
      <w:ind w:left="720"/>
      <w:contextualSpacing/>
    </w:pPr>
  </w:style>
  <w:style w:type="character" w:styleId="Hyperlink">
    <w:name w:val="Hyperlink"/>
    <w:basedOn w:val="DefaultParagraphFont"/>
    <w:uiPriority w:val="99"/>
    <w:unhideWhenUsed/>
    <w:rsid w:val="004B5F49"/>
    <w:rPr>
      <w:color w:val="0000FF" w:themeColor="hyperlink"/>
      <w:u w:val="single"/>
    </w:rPr>
  </w:style>
  <w:style w:type="character" w:styleId="FollowedHyperlink">
    <w:name w:val="FollowedHyperlink"/>
    <w:basedOn w:val="DefaultParagraphFont"/>
    <w:uiPriority w:val="99"/>
    <w:semiHidden/>
    <w:unhideWhenUsed/>
    <w:rsid w:val="00C832EC"/>
    <w:rPr>
      <w:color w:val="800080" w:themeColor="followedHyperlink"/>
      <w:u w:val="single"/>
    </w:rPr>
  </w:style>
  <w:style w:type="character" w:customStyle="1" w:styleId="Heading2Char">
    <w:name w:val="Heading 2 Char"/>
    <w:basedOn w:val="DefaultParagraphFont"/>
    <w:link w:val="Heading2"/>
    <w:uiPriority w:val="9"/>
    <w:rsid w:val="00217F76"/>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uiPriority w:val="9"/>
    <w:rsid w:val="00217F76"/>
    <w:rPr>
      <w:rFonts w:asciiTheme="majorHAnsi" w:eastAsiaTheme="majorEastAsia" w:hAnsiTheme="majorHAnsi" w:cstheme="majorBidi"/>
      <w:color w:val="365F91" w:themeColor="accent1" w:themeShade="BF"/>
      <w:sz w:val="32"/>
      <w:szCs w:val="32"/>
      <w:lang w:eastAsia="en-US"/>
    </w:rPr>
  </w:style>
  <w:style w:type="character" w:styleId="CommentReference">
    <w:name w:val="annotation reference"/>
    <w:basedOn w:val="DefaultParagraphFont"/>
    <w:uiPriority w:val="99"/>
    <w:semiHidden/>
    <w:unhideWhenUsed/>
    <w:rsid w:val="002D1EC6"/>
    <w:rPr>
      <w:sz w:val="18"/>
      <w:szCs w:val="18"/>
    </w:rPr>
  </w:style>
  <w:style w:type="paragraph" w:styleId="CommentText">
    <w:name w:val="annotation text"/>
    <w:basedOn w:val="Normal"/>
    <w:link w:val="CommentTextChar"/>
    <w:uiPriority w:val="99"/>
    <w:semiHidden/>
    <w:unhideWhenUsed/>
    <w:rsid w:val="002D1EC6"/>
    <w:rPr>
      <w:szCs w:val="24"/>
    </w:rPr>
  </w:style>
  <w:style w:type="character" w:customStyle="1" w:styleId="CommentTextChar">
    <w:name w:val="Comment Text Char"/>
    <w:basedOn w:val="DefaultParagraphFont"/>
    <w:link w:val="CommentText"/>
    <w:uiPriority w:val="99"/>
    <w:semiHidden/>
    <w:rsid w:val="002D1EC6"/>
    <w:rPr>
      <w:sz w:val="24"/>
      <w:szCs w:val="24"/>
      <w:lang w:eastAsia="en-US"/>
    </w:rPr>
  </w:style>
  <w:style w:type="paragraph" w:styleId="CommentSubject">
    <w:name w:val="annotation subject"/>
    <w:basedOn w:val="CommentText"/>
    <w:next w:val="CommentText"/>
    <w:link w:val="CommentSubjectChar"/>
    <w:uiPriority w:val="99"/>
    <w:semiHidden/>
    <w:unhideWhenUsed/>
    <w:rsid w:val="002D1EC6"/>
    <w:rPr>
      <w:b/>
      <w:bCs/>
      <w:sz w:val="20"/>
      <w:szCs w:val="20"/>
    </w:rPr>
  </w:style>
  <w:style w:type="character" w:customStyle="1" w:styleId="CommentSubjectChar">
    <w:name w:val="Comment Subject Char"/>
    <w:basedOn w:val="CommentTextChar"/>
    <w:link w:val="CommentSubject"/>
    <w:uiPriority w:val="99"/>
    <w:semiHidden/>
    <w:rsid w:val="002D1EC6"/>
    <w:rPr>
      <w:b/>
      <w:bCs/>
      <w:sz w:val="24"/>
      <w:szCs w:val="24"/>
      <w:lang w:eastAsia="en-US"/>
    </w:rPr>
  </w:style>
  <w:style w:type="character" w:styleId="UnresolvedMention">
    <w:name w:val="Unresolved Mention"/>
    <w:basedOn w:val="DefaultParagraphFont"/>
    <w:uiPriority w:val="99"/>
    <w:semiHidden/>
    <w:unhideWhenUsed/>
    <w:rsid w:val="00C47520"/>
    <w:rPr>
      <w:color w:val="605E5C"/>
      <w:shd w:val="clear" w:color="auto" w:fill="E1DFDD"/>
    </w:rPr>
  </w:style>
  <w:style w:type="paragraph" w:styleId="Revision">
    <w:name w:val="Revision"/>
    <w:hidden/>
    <w:uiPriority w:val="99"/>
    <w:semiHidden/>
    <w:rsid w:val="0067459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oxer@coe.ufl.edu" TargetMode="External"/><Relationship Id="rId13" Type="http://schemas.openxmlformats.org/officeDocument/2006/relationships/hyperlink" Target="mailto:christinaoxer@coe.ufl.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eedar.education.ufl.edu/wp-content/uploads/2016/02/UFID-Request.pdf" TargetMode="External"/><Relationship Id="rId12" Type="http://schemas.openxmlformats.org/officeDocument/2006/relationships/hyperlink" Target="mailto:christinaoxer@coe.ufl.ed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ceedar.education.ufl.edu/ccsc-2020" TargetMode="External"/><Relationship Id="rId11" Type="http://schemas.openxmlformats.org/officeDocument/2006/relationships/hyperlink" Target="mailto:christinaoxer@coe.ufl.edu" TargetMode="External"/><Relationship Id="rId5" Type="http://schemas.openxmlformats.org/officeDocument/2006/relationships/webSettings" Target="webSettings.xml"/><Relationship Id="rId15" Type="http://schemas.openxmlformats.org/officeDocument/2006/relationships/hyperlink" Target="mailto:christinaoxer@coe.ufl.edu" TargetMode="External"/><Relationship Id="rId10" Type="http://schemas.openxmlformats.org/officeDocument/2006/relationships/hyperlink" Target="http://ceedar.education.ufl.edu/wp-content/uploads/2016/02/UFID-Request.pdf" TargetMode="External"/><Relationship Id="rId4" Type="http://schemas.openxmlformats.org/officeDocument/2006/relationships/settings" Target="settings.xml"/><Relationship Id="rId9" Type="http://schemas.openxmlformats.org/officeDocument/2006/relationships/hyperlink" Target="http://ceedar.education.ufl.edu/ccsc-2020" TargetMode="External"/><Relationship Id="rId14" Type="http://schemas.openxmlformats.org/officeDocument/2006/relationships/hyperlink" Target="mailto:christinaoxer@coe.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4373E-A073-3D43-B39A-DC6A40EE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Tucker</dc:creator>
  <cp:keywords/>
  <dc:description/>
  <cp:lastModifiedBy>Ostovar,Shari Ann</cp:lastModifiedBy>
  <cp:revision>17</cp:revision>
  <cp:lastPrinted>2020-01-06T15:38:00Z</cp:lastPrinted>
  <dcterms:created xsi:type="dcterms:W3CDTF">2019-12-04T18:15:00Z</dcterms:created>
  <dcterms:modified xsi:type="dcterms:W3CDTF">2020-01-10T15:38:00Z</dcterms:modified>
</cp:coreProperties>
</file>